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5D1" w:rsidRPr="00EC44DA" w:rsidRDefault="00806BA5" w:rsidP="00B302F6">
      <w:pPr>
        <w:tabs>
          <w:tab w:val="left" w:pos="720"/>
          <w:tab w:val="left" w:pos="1440"/>
        </w:tabs>
        <w:spacing w:line="240" w:lineRule="auto"/>
        <w:contextualSpacing/>
        <w:jc w:val="both"/>
        <w:rPr>
          <w:sz w:val="27"/>
          <w:szCs w:val="27"/>
        </w:rPr>
      </w:pPr>
      <w:r>
        <w:rPr>
          <w:b/>
          <w:bCs/>
          <w:caps/>
          <w:noProof/>
          <w:szCs w:val="28"/>
          <w:lang w:eastAsia="ru-RU"/>
        </w:rPr>
        <w:t xml:space="preserve"> </w:t>
      </w:r>
    </w:p>
    <w:p w:rsidR="007275D1" w:rsidRPr="007275D1" w:rsidRDefault="007275D1" w:rsidP="00B302F6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275D1" w:rsidRPr="007275D1" w:rsidRDefault="007275D1" w:rsidP="00B302F6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275D1" w:rsidRDefault="007275D1" w:rsidP="00B302F6">
      <w:pPr>
        <w:shd w:val="clear" w:color="auto" w:fill="FFFFFF"/>
        <w:suppressAutoHyphens/>
        <w:spacing w:line="240" w:lineRule="auto"/>
        <w:contextualSpacing/>
        <w:jc w:val="center"/>
        <w:rPr>
          <w:szCs w:val="28"/>
        </w:rPr>
      </w:pPr>
    </w:p>
    <w:p w:rsidR="00186C4A" w:rsidRDefault="00186C4A" w:rsidP="00B302F6">
      <w:pPr>
        <w:shd w:val="clear" w:color="auto" w:fill="FFFFFF"/>
        <w:suppressAutoHyphens/>
        <w:spacing w:line="240" w:lineRule="auto"/>
        <w:contextualSpacing/>
        <w:jc w:val="center"/>
        <w:rPr>
          <w:szCs w:val="28"/>
        </w:rPr>
      </w:pPr>
    </w:p>
    <w:p w:rsidR="00186C4A" w:rsidRDefault="00186C4A" w:rsidP="00B302F6">
      <w:pPr>
        <w:shd w:val="clear" w:color="auto" w:fill="FFFFFF"/>
        <w:suppressAutoHyphens/>
        <w:spacing w:line="240" w:lineRule="auto"/>
        <w:contextualSpacing/>
        <w:jc w:val="center"/>
        <w:rPr>
          <w:szCs w:val="28"/>
        </w:rPr>
      </w:pPr>
    </w:p>
    <w:p w:rsidR="00186C4A" w:rsidRDefault="00186C4A" w:rsidP="00B302F6">
      <w:pPr>
        <w:shd w:val="clear" w:color="auto" w:fill="FFFFFF"/>
        <w:suppressAutoHyphens/>
        <w:spacing w:line="240" w:lineRule="auto"/>
        <w:contextualSpacing/>
        <w:jc w:val="center"/>
        <w:rPr>
          <w:szCs w:val="28"/>
        </w:rPr>
      </w:pPr>
    </w:p>
    <w:p w:rsidR="00186C4A" w:rsidRDefault="00186C4A" w:rsidP="00B302F6">
      <w:pPr>
        <w:shd w:val="clear" w:color="auto" w:fill="FFFFFF"/>
        <w:suppressAutoHyphens/>
        <w:spacing w:line="240" w:lineRule="auto"/>
        <w:contextualSpacing/>
        <w:jc w:val="center"/>
        <w:rPr>
          <w:szCs w:val="28"/>
        </w:rPr>
      </w:pPr>
    </w:p>
    <w:p w:rsidR="00186C4A" w:rsidRDefault="00186C4A" w:rsidP="00B302F6">
      <w:pPr>
        <w:shd w:val="clear" w:color="auto" w:fill="FFFFFF"/>
        <w:suppressAutoHyphens/>
        <w:spacing w:line="240" w:lineRule="auto"/>
        <w:contextualSpacing/>
        <w:jc w:val="center"/>
        <w:rPr>
          <w:szCs w:val="28"/>
        </w:rPr>
      </w:pPr>
    </w:p>
    <w:p w:rsidR="00186C4A" w:rsidRDefault="00186C4A" w:rsidP="00B302F6">
      <w:pPr>
        <w:shd w:val="clear" w:color="auto" w:fill="FFFFFF"/>
        <w:suppressAutoHyphens/>
        <w:spacing w:line="240" w:lineRule="auto"/>
        <w:contextualSpacing/>
        <w:jc w:val="center"/>
        <w:rPr>
          <w:szCs w:val="28"/>
        </w:rPr>
      </w:pPr>
    </w:p>
    <w:p w:rsidR="00186C4A" w:rsidRDefault="00186C4A" w:rsidP="00B302F6">
      <w:pPr>
        <w:shd w:val="clear" w:color="auto" w:fill="FFFFFF"/>
        <w:suppressAutoHyphens/>
        <w:spacing w:line="240" w:lineRule="auto"/>
        <w:contextualSpacing/>
        <w:jc w:val="center"/>
        <w:rPr>
          <w:szCs w:val="28"/>
        </w:rPr>
      </w:pPr>
    </w:p>
    <w:p w:rsidR="00186C4A" w:rsidRDefault="00186C4A" w:rsidP="00B302F6">
      <w:pPr>
        <w:shd w:val="clear" w:color="auto" w:fill="FFFFFF"/>
        <w:suppressAutoHyphens/>
        <w:spacing w:line="240" w:lineRule="auto"/>
        <w:contextualSpacing/>
        <w:jc w:val="center"/>
        <w:rPr>
          <w:szCs w:val="28"/>
        </w:rPr>
      </w:pPr>
    </w:p>
    <w:p w:rsidR="00186C4A" w:rsidRDefault="00186C4A" w:rsidP="00B302F6">
      <w:pPr>
        <w:shd w:val="clear" w:color="auto" w:fill="FFFFFF"/>
        <w:suppressAutoHyphens/>
        <w:spacing w:line="240" w:lineRule="auto"/>
        <w:contextualSpacing/>
        <w:jc w:val="center"/>
        <w:rPr>
          <w:szCs w:val="28"/>
        </w:rPr>
      </w:pPr>
    </w:p>
    <w:p w:rsidR="00186C4A" w:rsidRDefault="00186C4A" w:rsidP="00B302F6">
      <w:pPr>
        <w:shd w:val="clear" w:color="auto" w:fill="FFFFFF"/>
        <w:suppressAutoHyphens/>
        <w:spacing w:line="240" w:lineRule="auto"/>
        <w:contextualSpacing/>
        <w:jc w:val="center"/>
        <w:rPr>
          <w:szCs w:val="28"/>
        </w:rPr>
      </w:pPr>
    </w:p>
    <w:p w:rsidR="00186C4A" w:rsidRDefault="00186C4A" w:rsidP="00B302F6">
      <w:pPr>
        <w:shd w:val="clear" w:color="auto" w:fill="FFFFFF"/>
        <w:suppressAutoHyphens/>
        <w:spacing w:line="240" w:lineRule="auto"/>
        <w:contextualSpacing/>
        <w:jc w:val="center"/>
        <w:rPr>
          <w:szCs w:val="28"/>
        </w:rPr>
      </w:pPr>
    </w:p>
    <w:p w:rsidR="00186C4A" w:rsidRDefault="00186C4A" w:rsidP="00B302F6">
      <w:pPr>
        <w:shd w:val="clear" w:color="auto" w:fill="FFFFFF"/>
        <w:suppressAutoHyphens/>
        <w:spacing w:line="240" w:lineRule="auto"/>
        <w:contextualSpacing/>
        <w:jc w:val="center"/>
        <w:rPr>
          <w:szCs w:val="28"/>
        </w:rPr>
      </w:pPr>
    </w:p>
    <w:p w:rsidR="00186C4A" w:rsidRDefault="00186C4A" w:rsidP="00B302F6">
      <w:pPr>
        <w:shd w:val="clear" w:color="auto" w:fill="FFFFFF"/>
        <w:suppressAutoHyphens/>
        <w:spacing w:line="240" w:lineRule="auto"/>
        <w:contextualSpacing/>
        <w:jc w:val="center"/>
        <w:rPr>
          <w:szCs w:val="28"/>
        </w:rPr>
      </w:pPr>
    </w:p>
    <w:p w:rsidR="00186C4A" w:rsidRDefault="00186C4A" w:rsidP="00B302F6">
      <w:pPr>
        <w:shd w:val="clear" w:color="auto" w:fill="FFFFFF"/>
        <w:suppressAutoHyphens/>
        <w:spacing w:line="240" w:lineRule="auto"/>
        <w:contextualSpacing/>
        <w:jc w:val="center"/>
        <w:rPr>
          <w:szCs w:val="28"/>
        </w:rPr>
      </w:pPr>
    </w:p>
    <w:p w:rsidR="00186C4A" w:rsidRDefault="00186C4A" w:rsidP="00B302F6">
      <w:pPr>
        <w:shd w:val="clear" w:color="auto" w:fill="FFFFFF"/>
        <w:suppressAutoHyphens/>
        <w:spacing w:line="240" w:lineRule="auto"/>
        <w:contextualSpacing/>
        <w:jc w:val="center"/>
        <w:rPr>
          <w:szCs w:val="28"/>
        </w:rPr>
      </w:pPr>
    </w:p>
    <w:p w:rsidR="00186C4A" w:rsidRDefault="00186C4A" w:rsidP="00B302F6">
      <w:pPr>
        <w:shd w:val="clear" w:color="auto" w:fill="FFFFFF"/>
        <w:suppressAutoHyphens/>
        <w:spacing w:line="240" w:lineRule="auto"/>
        <w:contextualSpacing/>
        <w:jc w:val="center"/>
        <w:rPr>
          <w:szCs w:val="28"/>
        </w:rPr>
      </w:pPr>
    </w:p>
    <w:p w:rsidR="00186C4A" w:rsidRDefault="00186C4A" w:rsidP="00B302F6">
      <w:pPr>
        <w:shd w:val="clear" w:color="auto" w:fill="FFFFFF"/>
        <w:suppressAutoHyphens/>
        <w:spacing w:line="240" w:lineRule="auto"/>
        <w:contextualSpacing/>
        <w:jc w:val="center"/>
        <w:rPr>
          <w:szCs w:val="28"/>
        </w:rPr>
      </w:pPr>
    </w:p>
    <w:p w:rsidR="00186C4A" w:rsidRDefault="00186C4A" w:rsidP="00B302F6">
      <w:pPr>
        <w:shd w:val="clear" w:color="auto" w:fill="FFFFFF"/>
        <w:suppressAutoHyphens/>
        <w:spacing w:line="240" w:lineRule="auto"/>
        <w:contextualSpacing/>
        <w:jc w:val="center"/>
        <w:rPr>
          <w:szCs w:val="28"/>
        </w:rPr>
      </w:pPr>
    </w:p>
    <w:p w:rsidR="00186C4A" w:rsidRDefault="00186C4A" w:rsidP="00B302F6">
      <w:pPr>
        <w:shd w:val="clear" w:color="auto" w:fill="FFFFFF"/>
        <w:suppressAutoHyphens/>
        <w:spacing w:line="240" w:lineRule="auto"/>
        <w:contextualSpacing/>
        <w:jc w:val="center"/>
        <w:rPr>
          <w:szCs w:val="28"/>
        </w:rPr>
      </w:pPr>
    </w:p>
    <w:p w:rsidR="00186C4A" w:rsidRDefault="00186C4A" w:rsidP="00B302F6">
      <w:pPr>
        <w:shd w:val="clear" w:color="auto" w:fill="FFFFFF"/>
        <w:suppressAutoHyphens/>
        <w:spacing w:line="240" w:lineRule="auto"/>
        <w:contextualSpacing/>
        <w:jc w:val="center"/>
        <w:rPr>
          <w:szCs w:val="28"/>
        </w:rPr>
      </w:pPr>
    </w:p>
    <w:p w:rsidR="00186C4A" w:rsidRDefault="00186C4A" w:rsidP="00B302F6">
      <w:pPr>
        <w:shd w:val="clear" w:color="auto" w:fill="FFFFFF"/>
        <w:suppressAutoHyphens/>
        <w:spacing w:line="240" w:lineRule="auto"/>
        <w:contextualSpacing/>
        <w:jc w:val="center"/>
        <w:rPr>
          <w:szCs w:val="28"/>
        </w:rPr>
      </w:pPr>
    </w:p>
    <w:p w:rsidR="00186C4A" w:rsidRDefault="00186C4A" w:rsidP="00B302F6">
      <w:pPr>
        <w:shd w:val="clear" w:color="auto" w:fill="FFFFFF"/>
        <w:suppressAutoHyphens/>
        <w:spacing w:line="240" w:lineRule="auto"/>
        <w:contextualSpacing/>
        <w:jc w:val="center"/>
        <w:rPr>
          <w:szCs w:val="28"/>
        </w:rPr>
      </w:pPr>
    </w:p>
    <w:p w:rsidR="00186C4A" w:rsidRDefault="00186C4A" w:rsidP="00B302F6">
      <w:pPr>
        <w:shd w:val="clear" w:color="auto" w:fill="FFFFFF"/>
        <w:suppressAutoHyphens/>
        <w:spacing w:line="240" w:lineRule="auto"/>
        <w:contextualSpacing/>
        <w:jc w:val="center"/>
        <w:rPr>
          <w:szCs w:val="28"/>
        </w:rPr>
      </w:pPr>
    </w:p>
    <w:p w:rsidR="00186C4A" w:rsidRDefault="00186C4A" w:rsidP="00B302F6">
      <w:pPr>
        <w:shd w:val="clear" w:color="auto" w:fill="FFFFFF"/>
        <w:suppressAutoHyphens/>
        <w:spacing w:line="240" w:lineRule="auto"/>
        <w:contextualSpacing/>
        <w:jc w:val="center"/>
        <w:rPr>
          <w:szCs w:val="28"/>
        </w:rPr>
      </w:pPr>
    </w:p>
    <w:p w:rsidR="00186C4A" w:rsidRDefault="00186C4A" w:rsidP="00B302F6">
      <w:pPr>
        <w:shd w:val="clear" w:color="auto" w:fill="FFFFFF"/>
        <w:suppressAutoHyphens/>
        <w:spacing w:line="240" w:lineRule="auto"/>
        <w:contextualSpacing/>
        <w:jc w:val="center"/>
        <w:rPr>
          <w:szCs w:val="28"/>
        </w:rPr>
      </w:pPr>
    </w:p>
    <w:p w:rsidR="00186C4A" w:rsidRDefault="00186C4A" w:rsidP="00B302F6">
      <w:pPr>
        <w:shd w:val="clear" w:color="auto" w:fill="FFFFFF"/>
        <w:suppressAutoHyphens/>
        <w:spacing w:line="240" w:lineRule="auto"/>
        <w:contextualSpacing/>
        <w:jc w:val="center"/>
        <w:rPr>
          <w:szCs w:val="28"/>
        </w:rPr>
      </w:pPr>
    </w:p>
    <w:p w:rsidR="00186C4A" w:rsidRDefault="00186C4A" w:rsidP="00B302F6">
      <w:pPr>
        <w:shd w:val="clear" w:color="auto" w:fill="FFFFFF"/>
        <w:suppressAutoHyphens/>
        <w:spacing w:line="240" w:lineRule="auto"/>
        <w:contextualSpacing/>
        <w:jc w:val="center"/>
        <w:rPr>
          <w:szCs w:val="28"/>
        </w:rPr>
      </w:pPr>
    </w:p>
    <w:p w:rsidR="00186C4A" w:rsidRDefault="00186C4A" w:rsidP="00B302F6">
      <w:pPr>
        <w:shd w:val="clear" w:color="auto" w:fill="FFFFFF"/>
        <w:suppressAutoHyphens/>
        <w:spacing w:line="240" w:lineRule="auto"/>
        <w:contextualSpacing/>
        <w:jc w:val="center"/>
        <w:rPr>
          <w:szCs w:val="28"/>
        </w:rPr>
      </w:pPr>
    </w:p>
    <w:p w:rsidR="00186C4A" w:rsidRDefault="00186C4A" w:rsidP="00B302F6">
      <w:pPr>
        <w:shd w:val="clear" w:color="auto" w:fill="FFFFFF"/>
        <w:suppressAutoHyphens/>
        <w:spacing w:line="240" w:lineRule="auto"/>
        <w:contextualSpacing/>
        <w:jc w:val="center"/>
        <w:rPr>
          <w:szCs w:val="28"/>
        </w:rPr>
      </w:pPr>
    </w:p>
    <w:p w:rsidR="00186C4A" w:rsidRDefault="00186C4A" w:rsidP="00B302F6">
      <w:pPr>
        <w:shd w:val="clear" w:color="auto" w:fill="FFFFFF"/>
        <w:suppressAutoHyphens/>
        <w:spacing w:line="240" w:lineRule="auto"/>
        <w:contextualSpacing/>
        <w:jc w:val="center"/>
        <w:rPr>
          <w:szCs w:val="28"/>
        </w:rPr>
      </w:pPr>
    </w:p>
    <w:p w:rsidR="00186C4A" w:rsidRDefault="00186C4A" w:rsidP="00B302F6">
      <w:pPr>
        <w:shd w:val="clear" w:color="auto" w:fill="FFFFFF"/>
        <w:suppressAutoHyphens/>
        <w:spacing w:line="240" w:lineRule="auto"/>
        <w:contextualSpacing/>
        <w:jc w:val="center"/>
        <w:rPr>
          <w:szCs w:val="28"/>
        </w:rPr>
      </w:pPr>
    </w:p>
    <w:p w:rsidR="00186C4A" w:rsidRDefault="00186C4A" w:rsidP="00B302F6">
      <w:pPr>
        <w:shd w:val="clear" w:color="auto" w:fill="FFFFFF"/>
        <w:suppressAutoHyphens/>
        <w:spacing w:line="240" w:lineRule="auto"/>
        <w:contextualSpacing/>
        <w:jc w:val="center"/>
        <w:rPr>
          <w:szCs w:val="28"/>
        </w:rPr>
      </w:pPr>
    </w:p>
    <w:p w:rsidR="00186C4A" w:rsidRDefault="00186C4A" w:rsidP="00B302F6">
      <w:pPr>
        <w:shd w:val="clear" w:color="auto" w:fill="FFFFFF"/>
        <w:suppressAutoHyphens/>
        <w:spacing w:line="240" w:lineRule="auto"/>
        <w:contextualSpacing/>
        <w:jc w:val="center"/>
        <w:rPr>
          <w:szCs w:val="28"/>
        </w:rPr>
      </w:pPr>
    </w:p>
    <w:p w:rsidR="00186C4A" w:rsidRDefault="00186C4A" w:rsidP="00B302F6">
      <w:pPr>
        <w:shd w:val="clear" w:color="auto" w:fill="FFFFFF"/>
        <w:suppressAutoHyphens/>
        <w:spacing w:line="240" w:lineRule="auto"/>
        <w:contextualSpacing/>
        <w:jc w:val="center"/>
        <w:rPr>
          <w:szCs w:val="28"/>
        </w:rPr>
      </w:pPr>
    </w:p>
    <w:p w:rsidR="007275D1" w:rsidRPr="007275D1" w:rsidRDefault="007275D1" w:rsidP="00B302F6">
      <w:pPr>
        <w:shd w:val="clear" w:color="auto" w:fill="FFFFFF"/>
        <w:suppressAutoHyphens/>
        <w:spacing w:line="240" w:lineRule="auto"/>
        <w:contextualSpacing/>
        <w:jc w:val="center"/>
        <w:rPr>
          <w:szCs w:val="28"/>
        </w:rPr>
      </w:pPr>
    </w:p>
    <w:p w:rsidR="007275D1" w:rsidRPr="007275D1" w:rsidRDefault="007275D1" w:rsidP="00B302F6">
      <w:pPr>
        <w:shd w:val="clear" w:color="auto" w:fill="FFFFFF"/>
        <w:suppressAutoHyphens/>
        <w:spacing w:line="240" w:lineRule="auto"/>
        <w:contextualSpacing/>
        <w:rPr>
          <w:szCs w:val="28"/>
        </w:rPr>
      </w:pPr>
    </w:p>
    <w:p w:rsidR="00EC44DA" w:rsidRDefault="007275D1" w:rsidP="00B302F6">
      <w:pPr>
        <w:pStyle w:val="a4"/>
        <w:spacing w:before="0" w:beforeAutospacing="0" w:after="0" w:afterAutospacing="0" w:line="240" w:lineRule="auto"/>
        <w:contextualSpacing/>
        <w:jc w:val="center"/>
        <w:rPr>
          <w:sz w:val="28"/>
          <w:szCs w:val="28"/>
        </w:rPr>
      </w:pPr>
      <w:r w:rsidRPr="007275D1">
        <w:rPr>
          <w:sz w:val="28"/>
          <w:szCs w:val="28"/>
        </w:rPr>
        <w:t xml:space="preserve">                                                                     </w:t>
      </w:r>
    </w:p>
    <w:p w:rsidR="00EC44DA" w:rsidRDefault="00EC44DA" w:rsidP="00B302F6">
      <w:pPr>
        <w:pStyle w:val="a4"/>
        <w:spacing w:before="0" w:beforeAutospacing="0" w:after="0" w:afterAutospacing="0" w:line="240" w:lineRule="auto"/>
        <w:contextualSpacing/>
        <w:jc w:val="center"/>
        <w:rPr>
          <w:sz w:val="28"/>
          <w:szCs w:val="28"/>
        </w:rPr>
      </w:pPr>
    </w:p>
    <w:p w:rsidR="00EC44DA" w:rsidRDefault="00EC44DA" w:rsidP="00B302F6">
      <w:pPr>
        <w:pStyle w:val="a4"/>
        <w:spacing w:before="0" w:beforeAutospacing="0" w:after="0" w:afterAutospacing="0" w:line="240" w:lineRule="auto"/>
        <w:contextualSpacing/>
        <w:jc w:val="center"/>
        <w:rPr>
          <w:sz w:val="28"/>
          <w:szCs w:val="28"/>
        </w:rPr>
      </w:pPr>
    </w:p>
    <w:p w:rsidR="00EC44DA" w:rsidRDefault="00EC44DA" w:rsidP="00B302F6">
      <w:pPr>
        <w:pStyle w:val="a4"/>
        <w:spacing w:before="0" w:beforeAutospacing="0" w:after="0" w:afterAutospacing="0" w:line="240" w:lineRule="auto"/>
        <w:contextualSpacing/>
        <w:jc w:val="center"/>
        <w:rPr>
          <w:sz w:val="28"/>
          <w:szCs w:val="28"/>
        </w:rPr>
      </w:pPr>
    </w:p>
    <w:p w:rsidR="00EC44DA" w:rsidRDefault="00EC44DA" w:rsidP="00B302F6">
      <w:pPr>
        <w:pStyle w:val="a4"/>
        <w:spacing w:before="0" w:beforeAutospacing="0" w:after="0" w:afterAutospacing="0" w:line="240" w:lineRule="auto"/>
        <w:contextualSpacing/>
        <w:jc w:val="center"/>
        <w:rPr>
          <w:sz w:val="28"/>
          <w:szCs w:val="28"/>
        </w:rPr>
      </w:pPr>
    </w:p>
    <w:p w:rsidR="00EC44DA" w:rsidRDefault="00EC44DA" w:rsidP="00B302F6">
      <w:pPr>
        <w:pStyle w:val="a4"/>
        <w:spacing w:before="0" w:beforeAutospacing="0" w:after="0" w:afterAutospacing="0" w:line="240" w:lineRule="auto"/>
        <w:contextualSpacing/>
        <w:jc w:val="center"/>
        <w:rPr>
          <w:sz w:val="28"/>
          <w:szCs w:val="28"/>
        </w:rPr>
      </w:pPr>
    </w:p>
    <w:p w:rsidR="007275D1" w:rsidRDefault="007275D1" w:rsidP="00B8764C">
      <w:pPr>
        <w:pStyle w:val="a4"/>
        <w:spacing w:before="0" w:beforeAutospacing="0" w:after="0" w:afterAutospacing="0" w:line="240" w:lineRule="auto"/>
        <w:contextualSpacing/>
        <w:jc w:val="right"/>
        <w:rPr>
          <w:sz w:val="28"/>
          <w:szCs w:val="28"/>
        </w:rPr>
      </w:pPr>
      <w:r w:rsidRPr="007275D1">
        <w:rPr>
          <w:sz w:val="28"/>
          <w:szCs w:val="28"/>
        </w:rPr>
        <w:t>УТВЕРЖДЕН</w:t>
      </w:r>
    </w:p>
    <w:p w:rsidR="000B73DC" w:rsidRPr="000B73DC" w:rsidRDefault="000B73DC" w:rsidP="00B8764C">
      <w:pPr>
        <w:pStyle w:val="a4"/>
        <w:spacing w:before="0" w:beforeAutospacing="0" w:after="0" w:afterAutospacing="0" w:line="240" w:lineRule="auto"/>
        <w:contextualSpacing/>
        <w:jc w:val="right"/>
      </w:pPr>
    </w:p>
    <w:p w:rsidR="007275D1" w:rsidRPr="007275D1" w:rsidRDefault="007275D1" w:rsidP="00B8764C">
      <w:pPr>
        <w:pStyle w:val="a4"/>
        <w:spacing w:before="0" w:beforeAutospacing="0" w:after="0" w:afterAutospacing="0" w:line="240" w:lineRule="auto"/>
        <w:contextualSpacing/>
        <w:jc w:val="right"/>
        <w:rPr>
          <w:sz w:val="28"/>
          <w:szCs w:val="28"/>
        </w:rPr>
      </w:pPr>
      <w:r w:rsidRPr="007275D1">
        <w:rPr>
          <w:sz w:val="28"/>
          <w:szCs w:val="28"/>
        </w:rPr>
        <w:t xml:space="preserve">                                                                                  </w:t>
      </w:r>
      <w:r w:rsidR="000B73DC">
        <w:rPr>
          <w:sz w:val="28"/>
          <w:szCs w:val="28"/>
        </w:rPr>
        <w:t xml:space="preserve"> </w:t>
      </w:r>
      <w:r w:rsidRPr="007275D1">
        <w:rPr>
          <w:sz w:val="28"/>
          <w:szCs w:val="28"/>
        </w:rPr>
        <w:t xml:space="preserve">      постановлением</w:t>
      </w:r>
    </w:p>
    <w:p w:rsidR="007275D1" w:rsidRPr="007275D1" w:rsidRDefault="007275D1" w:rsidP="00B8764C">
      <w:pPr>
        <w:pStyle w:val="a4"/>
        <w:spacing w:before="0" w:beforeAutospacing="0" w:after="0" w:afterAutospacing="0" w:line="240" w:lineRule="auto"/>
        <w:contextualSpacing/>
        <w:jc w:val="right"/>
        <w:rPr>
          <w:sz w:val="28"/>
          <w:szCs w:val="28"/>
        </w:rPr>
      </w:pPr>
      <w:r w:rsidRPr="007275D1">
        <w:rPr>
          <w:sz w:val="28"/>
          <w:szCs w:val="28"/>
        </w:rPr>
        <w:t xml:space="preserve">                                                                                 </w:t>
      </w:r>
      <w:r w:rsidR="000B73DC">
        <w:rPr>
          <w:sz w:val="28"/>
          <w:szCs w:val="28"/>
        </w:rPr>
        <w:t xml:space="preserve"> </w:t>
      </w:r>
      <w:r w:rsidRPr="007275D1">
        <w:rPr>
          <w:sz w:val="28"/>
          <w:szCs w:val="28"/>
        </w:rPr>
        <w:t xml:space="preserve">       администрации района</w:t>
      </w:r>
    </w:p>
    <w:p w:rsidR="007275D1" w:rsidRPr="000B73DC" w:rsidRDefault="007275D1" w:rsidP="00B8764C">
      <w:pPr>
        <w:pStyle w:val="a4"/>
        <w:spacing w:before="0" w:beforeAutospacing="0" w:after="0" w:afterAutospacing="0" w:line="240" w:lineRule="auto"/>
        <w:contextualSpacing/>
        <w:jc w:val="right"/>
        <w:rPr>
          <w:sz w:val="28"/>
          <w:szCs w:val="28"/>
        </w:rPr>
      </w:pPr>
      <w:r w:rsidRPr="007275D1">
        <w:rPr>
          <w:sz w:val="28"/>
          <w:szCs w:val="28"/>
        </w:rPr>
        <w:t xml:space="preserve">                                                                                 </w:t>
      </w:r>
      <w:r w:rsidR="000B73DC">
        <w:rPr>
          <w:sz w:val="28"/>
          <w:szCs w:val="28"/>
        </w:rPr>
        <w:t xml:space="preserve"> </w:t>
      </w:r>
      <w:r w:rsidRPr="007275D1">
        <w:rPr>
          <w:sz w:val="28"/>
          <w:szCs w:val="28"/>
        </w:rPr>
        <w:t xml:space="preserve">       от </w:t>
      </w:r>
      <w:r w:rsidR="00806BA5">
        <w:rPr>
          <w:sz w:val="28"/>
          <w:szCs w:val="28"/>
        </w:rPr>
        <w:t>27.10.2016 № 1150</w:t>
      </w:r>
    </w:p>
    <w:p w:rsidR="007414BB" w:rsidRPr="007275D1" w:rsidRDefault="007414BB" w:rsidP="00B302F6">
      <w:pPr>
        <w:shd w:val="clear" w:color="auto" w:fill="FFFFFF"/>
        <w:spacing w:line="240" w:lineRule="auto"/>
        <w:contextualSpacing/>
        <w:jc w:val="right"/>
        <w:rPr>
          <w:szCs w:val="28"/>
        </w:rPr>
      </w:pPr>
    </w:p>
    <w:p w:rsidR="007414BB" w:rsidRPr="007275D1" w:rsidRDefault="007414BB" w:rsidP="00B302F6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275D1" w:rsidRPr="007275D1" w:rsidRDefault="007275D1" w:rsidP="00B302F6">
      <w:pPr>
        <w:pStyle w:val="1"/>
        <w:spacing w:before="0"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275D1">
        <w:rPr>
          <w:rFonts w:ascii="Times New Roman" w:hAnsi="Times New Roman"/>
          <w:color w:val="000000"/>
          <w:sz w:val="28"/>
          <w:szCs w:val="28"/>
        </w:rPr>
        <w:t>Административный регламент</w:t>
      </w:r>
    </w:p>
    <w:p w:rsidR="007275D1" w:rsidRPr="007275D1" w:rsidRDefault="007275D1" w:rsidP="00B302F6">
      <w:pPr>
        <w:pStyle w:val="ConsPlusTitle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275D1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</w:t>
      </w:r>
    </w:p>
    <w:p w:rsidR="00C459D8" w:rsidRPr="007275D1" w:rsidRDefault="00C459D8" w:rsidP="00B302F6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275D1">
        <w:rPr>
          <w:rFonts w:ascii="Times New Roman" w:hAnsi="Times New Roman" w:cs="Times New Roman"/>
          <w:sz w:val="28"/>
          <w:szCs w:val="28"/>
        </w:rPr>
        <w:t xml:space="preserve"> «</w:t>
      </w:r>
      <w:r w:rsidRPr="007275D1">
        <w:rPr>
          <w:rFonts w:ascii="Times New Roman" w:hAnsi="Times New Roman" w:cs="Times New Roman"/>
          <w:color w:val="000000"/>
          <w:sz w:val="28"/>
          <w:szCs w:val="28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  <w:r w:rsidRPr="007275D1">
        <w:rPr>
          <w:rFonts w:ascii="Times New Roman" w:hAnsi="Times New Roman" w:cs="Times New Roman"/>
          <w:sz w:val="28"/>
          <w:szCs w:val="28"/>
        </w:rPr>
        <w:t>»</w:t>
      </w:r>
    </w:p>
    <w:p w:rsidR="00C459D8" w:rsidRPr="007275D1" w:rsidRDefault="00C459D8" w:rsidP="00B302F6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459D8" w:rsidRPr="000B73DC" w:rsidRDefault="00C459D8" w:rsidP="00B302F6">
      <w:pPr>
        <w:pStyle w:val="ConsPlusNormal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275D1">
        <w:rPr>
          <w:rFonts w:ascii="Times New Roman" w:hAnsi="Times New Roman"/>
          <w:b/>
          <w:sz w:val="28"/>
          <w:szCs w:val="28"/>
        </w:rPr>
        <w:t>1. Общие положения</w:t>
      </w:r>
      <w:r w:rsidR="000B73DC">
        <w:rPr>
          <w:rFonts w:ascii="Times New Roman" w:hAnsi="Times New Roman"/>
          <w:b/>
          <w:sz w:val="28"/>
          <w:szCs w:val="28"/>
        </w:rPr>
        <w:t>.</w:t>
      </w:r>
    </w:p>
    <w:p w:rsidR="00C459D8" w:rsidRPr="000B73DC" w:rsidRDefault="00C459D8" w:rsidP="00B302F6">
      <w:pPr>
        <w:pStyle w:val="ConsPlusNormal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275D1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  <w:r w:rsidR="000B73DC">
        <w:rPr>
          <w:rFonts w:ascii="Times New Roman" w:hAnsi="Times New Roman"/>
          <w:b/>
          <w:sz w:val="28"/>
          <w:szCs w:val="28"/>
        </w:rPr>
        <w:t>.</w:t>
      </w:r>
    </w:p>
    <w:p w:rsidR="00C459D8" w:rsidRPr="007275D1" w:rsidRDefault="00C459D8" w:rsidP="00B302F6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75D1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7275D1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</w:t>
      </w:r>
      <w:r w:rsidRPr="007275D1">
        <w:rPr>
          <w:rFonts w:ascii="Times New Roman" w:hAnsi="Times New Roman"/>
          <w:color w:val="000000"/>
          <w:sz w:val="28"/>
          <w:szCs w:val="28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  <w:r w:rsidR="003863D6" w:rsidRPr="007275D1">
        <w:rPr>
          <w:rFonts w:ascii="Times New Roman" w:hAnsi="Times New Roman"/>
          <w:color w:val="000000"/>
          <w:sz w:val="28"/>
          <w:szCs w:val="28"/>
        </w:rPr>
        <w:t xml:space="preserve"> (далее - ДОО)</w:t>
      </w:r>
      <w:r w:rsidRPr="007275D1">
        <w:rPr>
          <w:rFonts w:ascii="Times New Roman" w:hAnsi="Times New Roman"/>
          <w:sz w:val="28"/>
          <w:szCs w:val="28"/>
        </w:rPr>
        <w:t>» (далее - административный регламент), определяет порядок, сроки и последовательность действий (административных процедур), формы контроля за исполнением,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</w:t>
      </w:r>
      <w:proofErr w:type="gramEnd"/>
      <w:r w:rsidRPr="007275D1">
        <w:rPr>
          <w:rFonts w:ascii="Times New Roman" w:hAnsi="Times New Roman"/>
          <w:sz w:val="28"/>
          <w:szCs w:val="28"/>
        </w:rPr>
        <w:t xml:space="preserve"> действий (бездействия) должностного лица, а также принимаемого им решения при предоставлении муниципальной услуги (далее – муниципальная услуга).</w:t>
      </w:r>
    </w:p>
    <w:p w:rsidR="00C459D8" w:rsidRPr="007275D1" w:rsidRDefault="00C459D8" w:rsidP="00B302F6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275D1">
        <w:rPr>
          <w:rFonts w:ascii="Times New Roman" w:hAnsi="Times New Roman"/>
          <w:sz w:val="28"/>
          <w:szCs w:val="28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7275D1">
        <w:rPr>
          <w:rFonts w:ascii="Times New Roman" w:hAnsi="Times New Roman"/>
          <w:sz w:val="28"/>
          <w:szCs w:val="28"/>
        </w:rPr>
        <w:t xml:space="preserve"> административных действий в рамках предоставления муниципальной услуги, если это не противоречит федеральным законам, нормативным правовым актам Президента Российской Федерации и Правительства Российской Федерации, нормативным правовым актам Амурской области, муниципальным правовым актам.</w:t>
      </w:r>
    </w:p>
    <w:p w:rsidR="00C459D8" w:rsidRPr="007275D1" w:rsidRDefault="00C459D8" w:rsidP="00B302F6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459D8" w:rsidRPr="000B73DC" w:rsidRDefault="00C459D8" w:rsidP="000B73DC">
      <w:pPr>
        <w:pStyle w:val="ConsPlusNormal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275D1">
        <w:rPr>
          <w:rFonts w:ascii="Times New Roman" w:hAnsi="Times New Roman"/>
          <w:b/>
          <w:sz w:val="28"/>
          <w:szCs w:val="28"/>
        </w:rPr>
        <w:t xml:space="preserve">Описание заявителей, а также физических и юридических лиц, имеющих </w:t>
      </w:r>
      <w:r w:rsidRPr="007275D1">
        <w:rPr>
          <w:rFonts w:ascii="Times New Roman" w:hAnsi="Times New Roman"/>
          <w:b/>
          <w:sz w:val="28"/>
          <w:szCs w:val="28"/>
        </w:rPr>
        <w:lastRenderedPageBreak/>
        <w:t>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местного самоуправления и иными организациями при предоставлении муниципальной услуги</w:t>
      </w:r>
      <w:r w:rsidR="000B73DC">
        <w:rPr>
          <w:rFonts w:ascii="Times New Roman" w:hAnsi="Times New Roman"/>
          <w:b/>
          <w:sz w:val="28"/>
          <w:szCs w:val="28"/>
        </w:rPr>
        <w:t>.</w:t>
      </w:r>
    </w:p>
    <w:p w:rsidR="00C459D8" w:rsidRPr="007275D1" w:rsidRDefault="00C459D8" w:rsidP="00B302F6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75D1">
        <w:rPr>
          <w:rFonts w:ascii="Times New Roman" w:hAnsi="Times New Roman"/>
          <w:sz w:val="28"/>
          <w:szCs w:val="28"/>
        </w:rPr>
        <w:t>1.2. Заявителями являются получатели муниципальной услуги, а также их представители, законные представители, действующие в соответствии с законодательством Российской Федерации, Амурской области или на основании доверенности (далее – представители).</w:t>
      </w:r>
    </w:p>
    <w:p w:rsidR="00C459D8" w:rsidRPr="007275D1" w:rsidRDefault="00C459D8" w:rsidP="00B302F6">
      <w:pPr>
        <w:spacing w:line="240" w:lineRule="auto"/>
        <w:ind w:firstLine="709"/>
        <w:contextualSpacing/>
        <w:jc w:val="both"/>
        <w:rPr>
          <w:szCs w:val="28"/>
        </w:rPr>
      </w:pPr>
      <w:r w:rsidRPr="007275D1">
        <w:rPr>
          <w:szCs w:val="28"/>
        </w:rPr>
        <w:t>1.2.1. В качестве заявителей могут выступать:</w:t>
      </w:r>
    </w:p>
    <w:p w:rsidR="00C459D8" w:rsidRPr="007275D1" w:rsidRDefault="00C459D8" w:rsidP="00B302F6">
      <w:pPr>
        <w:spacing w:line="240" w:lineRule="auto"/>
        <w:ind w:firstLine="709"/>
        <w:contextualSpacing/>
        <w:jc w:val="both"/>
        <w:rPr>
          <w:szCs w:val="28"/>
        </w:rPr>
      </w:pPr>
      <w:r w:rsidRPr="007275D1">
        <w:rPr>
          <w:szCs w:val="28"/>
        </w:rPr>
        <w:t>Физические лица – родители (законные представители) детей в возрасте до 7 лет;</w:t>
      </w:r>
    </w:p>
    <w:p w:rsidR="00C459D8" w:rsidRPr="007275D1" w:rsidRDefault="00C459D8" w:rsidP="00B302F6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75D1">
        <w:rPr>
          <w:rFonts w:ascii="Times New Roman" w:hAnsi="Times New Roman"/>
          <w:sz w:val="28"/>
          <w:szCs w:val="28"/>
        </w:rPr>
        <w:t>Сотрудники органа опеки и попечительства – при устройстве детей-сирот, детей, оставшихся без попечения родителей.</w:t>
      </w:r>
    </w:p>
    <w:p w:rsidR="00C459D8" w:rsidRPr="007275D1" w:rsidRDefault="00C459D8" w:rsidP="00B302F6">
      <w:pPr>
        <w:pStyle w:val="ConsPlusNormal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459D8" w:rsidRPr="007275D1" w:rsidRDefault="00C459D8" w:rsidP="00B302F6">
      <w:pPr>
        <w:pStyle w:val="ConsPlusNormal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275D1">
        <w:rPr>
          <w:rFonts w:ascii="Times New Roman" w:hAnsi="Times New Roman"/>
          <w:b/>
          <w:sz w:val="28"/>
          <w:szCs w:val="28"/>
        </w:rPr>
        <w:t>Требования к порядку информирования</w:t>
      </w:r>
    </w:p>
    <w:p w:rsidR="00C459D8" w:rsidRPr="000B73DC" w:rsidRDefault="00C459D8" w:rsidP="000B73DC">
      <w:pPr>
        <w:pStyle w:val="ConsPlusNormal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275D1">
        <w:rPr>
          <w:rFonts w:ascii="Times New Roman" w:hAnsi="Times New Roman"/>
          <w:b/>
          <w:sz w:val="28"/>
          <w:szCs w:val="28"/>
        </w:rPr>
        <w:t>о порядке предоставления муниципальной услуги</w:t>
      </w:r>
      <w:r w:rsidR="000B73DC">
        <w:rPr>
          <w:rFonts w:ascii="Times New Roman" w:hAnsi="Times New Roman"/>
          <w:b/>
          <w:sz w:val="28"/>
          <w:szCs w:val="28"/>
        </w:rPr>
        <w:t>.</w:t>
      </w:r>
    </w:p>
    <w:p w:rsidR="00C459D8" w:rsidRPr="007275D1" w:rsidRDefault="00C459D8" w:rsidP="00B302F6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75D1">
        <w:rPr>
          <w:rFonts w:ascii="Times New Roman" w:hAnsi="Times New Roman"/>
          <w:sz w:val="28"/>
          <w:szCs w:val="28"/>
        </w:rPr>
        <w:t xml:space="preserve">1.3. </w:t>
      </w:r>
      <w:proofErr w:type="gramStart"/>
      <w:r w:rsidRPr="007275D1">
        <w:rPr>
          <w:rFonts w:ascii="Times New Roman" w:hAnsi="Times New Roman"/>
          <w:sz w:val="28"/>
          <w:szCs w:val="28"/>
        </w:rPr>
        <w:t>Информация о местах нахождения и графике работы органов местного самоуправления, предоставляющих муниципальную услугу, их структурных подразделениях, организациях, участвующих в предоставлении муниципальной услуги, способы получения информации о местах нахождения и графиках работы государственных органов, органов местного самоуправления и организаций, обращение в которые необходимо для предоставления муниципальной услуги, а также многофункциональных центров предоставления государственных и муниципальных услуг, справочных телефонах структурных подразделений</w:t>
      </w:r>
      <w:r w:rsidR="007E2A68" w:rsidRPr="007275D1">
        <w:rPr>
          <w:rFonts w:ascii="Times New Roman" w:hAnsi="Times New Roman"/>
          <w:sz w:val="28"/>
          <w:szCs w:val="28"/>
        </w:rPr>
        <w:t xml:space="preserve"> органов</w:t>
      </w:r>
      <w:proofErr w:type="gramEnd"/>
      <w:r w:rsidR="007E2A68" w:rsidRPr="007275D1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Pr="007275D1">
        <w:rPr>
          <w:rFonts w:ascii="Times New Roman" w:hAnsi="Times New Roman"/>
          <w:sz w:val="28"/>
          <w:szCs w:val="28"/>
        </w:rPr>
        <w:t>, предоставляющих муниципальную услугу, организаций, участвующих в предоставлении муниципальной услуги, в том числе номер телефона-автоинформатора, адресах их электронной почты содержится в Приложении 1 к административному регламенту.</w:t>
      </w:r>
    </w:p>
    <w:p w:rsidR="00C459D8" w:rsidRPr="007275D1" w:rsidRDefault="00C459D8" w:rsidP="00B302F6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75D1">
        <w:rPr>
          <w:rFonts w:ascii="Times New Roman" w:hAnsi="Times New Roman"/>
          <w:sz w:val="28"/>
          <w:szCs w:val="28"/>
        </w:rPr>
        <w:t>1.4. Информация о порядке предоставления муниципальной услуги, услуг, необходимых и обязательных для предоставления муниципальной услуги, размещается:</w:t>
      </w:r>
    </w:p>
    <w:p w:rsidR="00C459D8" w:rsidRPr="007275D1" w:rsidRDefault="00C459D8" w:rsidP="00B302F6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75D1">
        <w:rPr>
          <w:rFonts w:ascii="Times New Roman" w:hAnsi="Times New Roman"/>
          <w:sz w:val="28"/>
          <w:szCs w:val="28"/>
        </w:rPr>
        <w:t xml:space="preserve">на информационных стендах, расположенных в </w:t>
      </w:r>
      <w:r w:rsidR="0007422F">
        <w:rPr>
          <w:rFonts w:ascii="Times New Roman" w:hAnsi="Times New Roman"/>
          <w:sz w:val="28"/>
          <w:szCs w:val="28"/>
        </w:rPr>
        <w:t>Управлении</w:t>
      </w:r>
      <w:r w:rsidR="007E2A68" w:rsidRPr="007275D1">
        <w:rPr>
          <w:rFonts w:ascii="Times New Roman" w:hAnsi="Times New Roman"/>
          <w:sz w:val="28"/>
          <w:szCs w:val="28"/>
        </w:rPr>
        <w:t xml:space="preserve"> образования администрации </w:t>
      </w:r>
      <w:r w:rsidR="00C43FC4" w:rsidRPr="007275D1">
        <w:rPr>
          <w:rFonts w:ascii="Times New Roman" w:hAnsi="Times New Roman"/>
          <w:sz w:val="28"/>
          <w:szCs w:val="28"/>
        </w:rPr>
        <w:t>Сковородинского</w:t>
      </w:r>
      <w:r w:rsidR="005F68A7" w:rsidRPr="007275D1">
        <w:rPr>
          <w:rFonts w:ascii="Times New Roman" w:hAnsi="Times New Roman"/>
          <w:sz w:val="28"/>
          <w:szCs w:val="28"/>
        </w:rPr>
        <w:t xml:space="preserve"> района по адресу: 676014,</w:t>
      </w:r>
      <w:r w:rsidR="007E2A68" w:rsidRPr="007275D1">
        <w:rPr>
          <w:rFonts w:ascii="Times New Roman" w:hAnsi="Times New Roman"/>
          <w:sz w:val="28"/>
          <w:szCs w:val="28"/>
        </w:rPr>
        <w:t xml:space="preserve"> Амурская область, </w:t>
      </w:r>
      <w:r w:rsidR="005F68A7" w:rsidRPr="007275D1">
        <w:rPr>
          <w:rFonts w:ascii="Times New Roman" w:hAnsi="Times New Roman"/>
          <w:sz w:val="28"/>
          <w:szCs w:val="28"/>
        </w:rPr>
        <w:t xml:space="preserve">Сковородинский район, </w:t>
      </w:r>
      <w:proofErr w:type="gramStart"/>
      <w:r w:rsidR="005F68A7" w:rsidRPr="007275D1">
        <w:rPr>
          <w:rFonts w:ascii="Times New Roman" w:hAnsi="Times New Roman"/>
          <w:sz w:val="28"/>
          <w:szCs w:val="28"/>
        </w:rPr>
        <w:t>г</w:t>
      </w:r>
      <w:proofErr w:type="gramEnd"/>
      <w:r w:rsidR="005F68A7" w:rsidRPr="007275D1">
        <w:rPr>
          <w:rFonts w:ascii="Times New Roman" w:hAnsi="Times New Roman"/>
          <w:sz w:val="28"/>
          <w:szCs w:val="28"/>
        </w:rPr>
        <w:t>. Сковородино, ул. Победы, 28</w:t>
      </w:r>
      <w:r w:rsidR="003863D6" w:rsidRPr="007275D1">
        <w:rPr>
          <w:rFonts w:ascii="Times New Roman" w:hAnsi="Times New Roman"/>
          <w:sz w:val="28"/>
          <w:szCs w:val="28"/>
        </w:rPr>
        <w:t xml:space="preserve">; </w:t>
      </w:r>
    </w:p>
    <w:p w:rsidR="00C459D8" w:rsidRPr="007275D1" w:rsidRDefault="00C459D8" w:rsidP="00B302F6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75D1">
        <w:rPr>
          <w:rFonts w:ascii="Times New Roman" w:hAnsi="Times New Roman"/>
          <w:sz w:val="28"/>
          <w:szCs w:val="28"/>
        </w:rPr>
        <w:t>в раздаточных материалах (брошюрах, буклетах, листовках, памятках), находящихся в органах и организациях, участвующих в предоставлении муниципальной услуги;</w:t>
      </w:r>
    </w:p>
    <w:p w:rsidR="00C459D8" w:rsidRPr="007275D1" w:rsidRDefault="00C459D8" w:rsidP="00B302F6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75D1">
        <w:rPr>
          <w:rFonts w:ascii="Times New Roman" w:hAnsi="Times New Roman"/>
          <w:sz w:val="28"/>
          <w:szCs w:val="28"/>
        </w:rPr>
        <w:t xml:space="preserve">в электронном виде в информационно-телекоммуникационной сети Интернет (далее – сеть Интернет): </w:t>
      </w:r>
    </w:p>
    <w:p w:rsidR="00C459D8" w:rsidRPr="007275D1" w:rsidRDefault="00C459D8" w:rsidP="00B302F6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75D1">
        <w:rPr>
          <w:rFonts w:ascii="Times New Roman" w:hAnsi="Times New Roman"/>
          <w:sz w:val="28"/>
          <w:szCs w:val="28"/>
        </w:rPr>
        <w:t>на официальном информационном портале</w:t>
      </w:r>
      <w:r w:rsidR="00E71538" w:rsidRPr="007275D1">
        <w:rPr>
          <w:rFonts w:ascii="Times New Roman" w:hAnsi="Times New Roman"/>
          <w:sz w:val="28"/>
          <w:szCs w:val="28"/>
        </w:rPr>
        <w:t xml:space="preserve"> </w:t>
      </w:r>
      <w:r w:rsidR="0007422F">
        <w:rPr>
          <w:rFonts w:ascii="Times New Roman" w:hAnsi="Times New Roman"/>
          <w:sz w:val="28"/>
          <w:szCs w:val="28"/>
        </w:rPr>
        <w:t>Управления</w:t>
      </w:r>
      <w:r w:rsidR="003F5FF9" w:rsidRPr="007275D1">
        <w:rPr>
          <w:rFonts w:ascii="Times New Roman" w:hAnsi="Times New Roman"/>
          <w:sz w:val="28"/>
          <w:szCs w:val="28"/>
        </w:rPr>
        <w:t xml:space="preserve"> образования </w:t>
      </w:r>
      <w:r w:rsidR="00E71538" w:rsidRPr="007275D1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3F5FF9" w:rsidRPr="007275D1">
        <w:rPr>
          <w:rFonts w:ascii="Times New Roman" w:hAnsi="Times New Roman"/>
          <w:sz w:val="28"/>
          <w:szCs w:val="28"/>
        </w:rPr>
        <w:t>Сковородинского</w:t>
      </w:r>
      <w:proofErr w:type="spellEnd"/>
      <w:r w:rsidR="00E71538" w:rsidRPr="007275D1">
        <w:rPr>
          <w:rFonts w:ascii="Times New Roman" w:hAnsi="Times New Roman"/>
          <w:sz w:val="28"/>
          <w:szCs w:val="28"/>
        </w:rPr>
        <w:t xml:space="preserve"> района: </w:t>
      </w:r>
      <w:r w:rsidR="003F5FF9" w:rsidRPr="007275D1">
        <w:rPr>
          <w:rFonts w:ascii="Times New Roman" w:hAnsi="Times New Roman"/>
          <w:sz w:val="28"/>
          <w:szCs w:val="28"/>
          <w:lang w:val="en-US"/>
        </w:rPr>
        <w:t>http</w:t>
      </w:r>
      <w:r w:rsidR="003F5FF9" w:rsidRPr="007275D1">
        <w:rPr>
          <w:rFonts w:ascii="Times New Roman" w:hAnsi="Times New Roman"/>
          <w:sz w:val="28"/>
          <w:szCs w:val="28"/>
        </w:rPr>
        <w:t>://</w:t>
      </w:r>
      <w:proofErr w:type="spellStart"/>
      <w:r w:rsidR="003F5FF9" w:rsidRPr="007275D1">
        <w:rPr>
          <w:rFonts w:ascii="Times New Roman" w:hAnsi="Times New Roman"/>
          <w:sz w:val="28"/>
          <w:szCs w:val="28"/>
          <w:lang w:val="en-US"/>
        </w:rPr>
        <w:t>ooskv</w:t>
      </w:r>
      <w:proofErr w:type="spellEnd"/>
      <w:r w:rsidR="003F5FF9" w:rsidRPr="007275D1">
        <w:rPr>
          <w:rFonts w:ascii="Times New Roman" w:hAnsi="Times New Roman"/>
          <w:sz w:val="28"/>
          <w:szCs w:val="28"/>
        </w:rPr>
        <w:t>.</w:t>
      </w:r>
      <w:proofErr w:type="spellStart"/>
      <w:r w:rsidR="003F5FF9" w:rsidRPr="007275D1">
        <w:rPr>
          <w:rFonts w:ascii="Times New Roman" w:hAnsi="Times New Roman"/>
          <w:sz w:val="28"/>
          <w:szCs w:val="28"/>
          <w:lang w:val="en-US"/>
        </w:rPr>
        <w:t>ucoz</w:t>
      </w:r>
      <w:proofErr w:type="spellEnd"/>
      <w:r w:rsidR="003F5FF9" w:rsidRPr="007275D1">
        <w:rPr>
          <w:rFonts w:ascii="Times New Roman" w:hAnsi="Times New Roman"/>
          <w:sz w:val="28"/>
          <w:szCs w:val="28"/>
        </w:rPr>
        <w:t>.</w:t>
      </w:r>
      <w:r w:rsidR="003F5FF9" w:rsidRPr="007275D1">
        <w:rPr>
          <w:rFonts w:ascii="Times New Roman" w:hAnsi="Times New Roman"/>
          <w:sz w:val="28"/>
          <w:szCs w:val="28"/>
          <w:lang w:val="en-US"/>
        </w:rPr>
        <w:t>org</w:t>
      </w:r>
      <w:r w:rsidR="003F5FF9" w:rsidRPr="007275D1">
        <w:rPr>
          <w:rFonts w:ascii="Times New Roman" w:hAnsi="Times New Roman"/>
          <w:sz w:val="28"/>
          <w:szCs w:val="28"/>
        </w:rPr>
        <w:t>/</w:t>
      </w:r>
      <w:r w:rsidRPr="007275D1">
        <w:rPr>
          <w:rFonts w:ascii="Times New Roman" w:hAnsi="Times New Roman"/>
          <w:sz w:val="28"/>
          <w:szCs w:val="28"/>
        </w:rPr>
        <w:t xml:space="preserve">; </w:t>
      </w:r>
    </w:p>
    <w:p w:rsidR="00C459D8" w:rsidRPr="007275D1" w:rsidRDefault="00C459D8" w:rsidP="00B302F6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75D1">
        <w:rPr>
          <w:rFonts w:ascii="Times New Roman" w:hAnsi="Times New Roman"/>
          <w:sz w:val="28"/>
          <w:szCs w:val="28"/>
        </w:rPr>
        <w:t>на сайте региональной информационной сис</w:t>
      </w:r>
      <w:r w:rsidR="003F5FF9" w:rsidRPr="007275D1">
        <w:rPr>
          <w:rFonts w:ascii="Times New Roman" w:hAnsi="Times New Roman"/>
          <w:sz w:val="28"/>
          <w:szCs w:val="28"/>
        </w:rPr>
        <w:t>темы «</w:t>
      </w:r>
      <w:r w:rsidRPr="007275D1">
        <w:rPr>
          <w:rFonts w:ascii="Times New Roman" w:hAnsi="Times New Roman"/>
          <w:sz w:val="28"/>
          <w:szCs w:val="28"/>
        </w:rPr>
        <w:t xml:space="preserve">Портал </w:t>
      </w:r>
      <w:r w:rsidRPr="007275D1">
        <w:rPr>
          <w:rFonts w:ascii="Times New Roman" w:hAnsi="Times New Roman"/>
          <w:sz w:val="28"/>
          <w:szCs w:val="28"/>
        </w:rPr>
        <w:lastRenderedPageBreak/>
        <w:t>государственных и муниципальных услуг (функций) Амурской области</w:t>
      </w:r>
      <w:r w:rsidR="003F5FF9" w:rsidRPr="007275D1">
        <w:rPr>
          <w:rFonts w:ascii="Times New Roman" w:hAnsi="Times New Roman"/>
          <w:sz w:val="28"/>
          <w:szCs w:val="28"/>
        </w:rPr>
        <w:t>»</w:t>
      </w:r>
      <w:r w:rsidRPr="007275D1">
        <w:rPr>
          <w:rFonts w:ascii="Times New Roman" w:hAnsi="Times New Roman"/>
          <w:sz w:val="28"/>
          <w:szCs w:val="28"/>
        </w:rPr>
        <w:t xml:space="preserve">: http://www.gu.amurobl.ru/; </w:t>
      </w:r>
    </w:p>
    <w:p w:rsidR="00C459D8" w:rsidRPr="007275D1" w:rsidRDefault="00C459D8" w:rsidP="00B302F6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75D1">
        <w:rPr>
          <w:rFonts w:ascii="Times New Roman" w:hAnsi="Times New Roman"/>
          <w:sz w:val="28"/>
          <w:szCs w:val="28"/>
        </w:rPr>
        <w:t>в государс</w:t>
      </w:r>
      <w:r w:rsidR="003F5FF9" w:rsidRPr="007275D1">
        <w:rPr>
          <w:rFonts w:ascii="Times New Roman" w:hAnsi="Times New Roman"/>
          <w:sz w:val="28"/>
          <w:szCs w:val="28"/>
        </w:rPr>
        <w:t>твенной информационной системе «</w:t>
      </w:r>
      <w:r w:rsidRPr="007275D1">
        <w:rPr>
          <w:rFonts w:ascii="Times New Roman" w:hAnsi="Times New Roman"/>
          <w:sz w:val="28"/>
          <w:szCs w:val="28"/>
        </w:rPr>
        <w:t>Единый портал государственных и муниципальных услуг (функций)</w:t>
      </w:r>
      <w:r w:rsidR="003F5FF9" w:rsidRPr="007275D1">
        <w:rPr>
          <w:rFonts w:ascii="Times New Roman" w:hAnsi="Times New Roman"/>
          <w:sz w:val="28"/>
          <w:szCs w:val="28"/>
        </w:rPr>
        <w:t>»</w:t>
      </w:r>
      <w:r w:rsidRPr="007275D1">
        <w:rPr>
          <w:rFonts w:ascii="Times New Roman" w:hAnsi="Times New Roman"/>
          <w:sz w:val="28"/>
          <w:szCs w:val="28"/>
        </w:rPr>
        <w:t>: http://www.gosuslugi.ru/;</w:t>
      </w:r>
    </w:p>
    <w:p w:rsidR="00C459D8" w:rsidRPr="007275D1" w:rsidRDefault="00C459D8" w:rsidP="00B302F6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75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официальном сайте министерства образо</w:t>
      </w:r>
      <w:r w:rsidR="003F5FF9" w:rsidRPr="007275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вания и науки Амурской области http://www.obramur.ru</w:t>
      </w:r>
      <w:r w:rsidR="003741FC" w:rsidRPr="007275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C459D8" w:rsidRPr="007275D1" w:rsidRDefault="00C459D8" w:rsidP="00B302F6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75D1">
        <w:rPr>
          <w:rFonts w:ascii="Times New Roman" w:hAnsi="Times New Roman"/>
          <w:sz w:val="28"/>
          <w:szCs w:val="28"/>
        </w:rPr>
        <w:t>1.5. Информацию о порядке предоставления муниципальной услуги, а также сведения о ходе предоставления муниципальной услуги  можно получить:</w:t>
      </w:r>
    </w:p>
    <w:p w:rsidR="00C459D8" w:rsidRPr="007275D1" w:rsidRDefault="00C459D8" w:rsidP="00B302F6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75D1">
        <w:rPr>
          <w:rFonts w:ascii="Times New Roman" w:hAnsi="Times New Roman"/>
          <w:sz w:val="28"/>
          <w:szCs w:val="28"/>
        </w:rPr>
        <w:t>посредством телефонной связи по номеру</w:t>
      </w:r>
      <w:r w:rsidR="003B2317" w:rsidRPr="007275D1">
        <w:rPr>
          <w:rFonts w:ascii="Times New Roman" w:hAnsi="Times New Roman"/>
          <w:sz w:val="28"/>
          <w:szCs w:val="28"/>
        </w:rPr>
        <w:t xml:space="preserve"> </w:t>
      </w:r>
      <w:r w:rsidR="00181355">
        <w:rPr>
          <w:rFonts w:ascii="Times New Roman" w:hAnsi="Times New Roman"/>
          <w:sz w:val="28"/>
          <w:szCs w:val="28"/>
        </w:rPr>
        <w:t>Управления</w:t>
      </w:r>
      <w:r w:rsidR="003741FC" w:rsidRPr="007275D1">
        <w:rPr>
          <w:rFonts w:ascii="Times New Roman" w:hAnsi="Times New Roman"/>
          <w:sz w:val="28"/>
          <w:szCs w:val="28"/>
        </w:rPr>
        <w:t xml:space="preserve"> образования администрации </w:t>
      </w:r>
      <w:r w:rsidR="000D2037" w:rsidRPr="007275D1">
        <w:rPr>
          <w:rFonts w:ascii="Times New Roman" w:hAnsi="Times New Roman"/>
          <w:sz w:val="28"/>
          <w:szCs w:val="28"/>
        </w:rPr>
        <w:t>Сковородинского</w:t>
      </w:r>
      <w:r w:rsidR="003741FC" w:rsidRPr="007275D1">
        <w:rPr>
          <w:rFonts w:ascii="Times New Roman" w:hAnsi="Times New Roman"/>
          <w:sz w:val="28"/>
          <w:szCs w:val="28"/>
        </w:rPr>
        <w:t xml:space="preserve"> района</w:t>
      </w:r>
      <w:r w:rsidR="003863D6" w:rsidRPr="007275D1">
        <w:rPr>
          <w:rFonts w:ascii="Times New Roman" w:hAnsi="Times New Roman"/>
          <w:sz w:val="28"/>
          <w:szCs w:val="28"/>
        </w:rPr>
        <w:t>, ДОО</w:t>
      </w:r>
      <w:r w:rsidRPr="007275D1">
        <w:rPr>
          <w:rFonts w:ascii="Times New Roman" w:hAnsi="Times New Roman"/>
          <w:sz w:val="28"/>
          <w:szCs w:val="28"/>
        </w:rPr>
        <w:t>;</w:t>
      </w:r>
    </w:p>
    <w:p w:rsidR="00C459D8" w:rsidRPr="007275D1" w:rsidRDefault="00C459D8" w:rsidP="00B302F6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75D1">
        <w:rPr>
          <w:rFonts w:ascii="Times New Roman" w:hAnsi="Times New Roman"/>
          <w:sz w:val="28"/>
          <w:szCs w:val="28"/>
        </w:rPr>
        <w:t>при личном обращении в</w:t>
      </w:r>
      <w:r w:rsidR="003B2317" w:rsidRPr="007275D1">
        <w:rPr>
          <w:rFonts w:ascii="Times New Roman" w:hAnsi="Times New Roman"/>
          <w:sz w:val="28"/>
          <w:szCs w:val="28"/>
        </w:rPr>
        <w:t xml:space="preserve"> </w:t>
      </w:r>
      <w:r w:rsidR="00181355">
        <w:rPr>
          <w:rFonts w:ascii="Times New Roman" w:hAnsi="Times New Roman"/>
          <w:sz w:val="28"/>
          <w:szCs w:val="28"/>
        </w:rPr>
        <w:t>Управление</w:t>
      </w:r>
      <w:r w:rsidR="003B2317" w:rsidRPr="007275D1">
        <w:rPr>
          <w:rFonts w:ascii="Times New Roman" w:hAnsi="Times New Roman"/>
          <w:sz w:val="28"/>
          <w:szCs w:val="28"/>
        </w:rPr>
        <w:t xml:space="preserve"> образования администрации </w:t>
      </w:r>
      <w:r w:rsidR="000D2037" w:rsidRPr="007275D1">
        <w:rPr>
          <w:rFonts w:ascii="Times New Roman" w:hAnsi="Times New Roman"/>
          <w:sz w:val="28"/>
          <w:szCs w:val="28"/>
        </w:rPr>
        <w:t>Сковородинского</w:t>
      </w:r>
      <w:r w:rsidR="003B2317" w:rsidRPr="007275D1">
        <w:rPr>
          <w:rFonts w:ascii="Times New Roman" w:hAnsi="Times New Roman"/>
          <w:sz w:val="28"/>
          <w:szCs w:val="28"/>
        </w:rPr>
        <w:t xml:space="preserve"> района</w:t>
      </w:r>
      <w:r w:rsidR="003863D6" w:rsidRPr="007275D1">
        <w:rPr>
          <w:rFonts w:ascii="Times New Roman" w:hAnsi="Times New Roman"/>
          <w:sz w:val="28"/>
          <w:szCs w:val="28"/>
        </w:rPr>
        <w:t>, ДОО</w:t>
      </w:r>
      <w:r w:rsidRPr="007275D1">
        <w:rPr>
          <w:rFonts w:ascii="Times New Roman" w:hAnsi="Times New Roman"/>
          <w:sz w:val="28"/>
          <w:szCs w:val="28"/>
        </w:rPr>
        <w:t>;</w:t>
      </w:r>
    </w:p>
    <w:p w:rsidR="00C459D8" w:rsidRPr="007275D1" w:rsidRDefault="00C459D8" w:rsidP="00B302F6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75D1">
        <w:rPr>
          <w:rFonts w:ascii="Times New Roman" w:hAnsi="Times New Roman"/>
          <w:sz w:val="28"/>
          <w:szCs w:val="28"/>
        </w:rPr>
        <w:t>при письменном обращении в</w:t>
      </w:r>
      <w:r w:rsidR="003B2317" w:rsidRPr="007275D1">
        <w:rPr>
          <w:rFonts w:ascii="Times New Roman" w:hAnsi="Times New Roman"/>
          <w:sz w:val="28"/>
          <w:szCs w:val="28"/>
        </w:rPr>
        <w:t xml:space="preserve"> </w:t>
      </w:r>
      <w:r w:rsidR="00181355">
        <w:rPr>
          <w:rFonts w:ascii="Times New Roman" w:hAnsi="Times New Roman"/>
          <w:sz w:val="28"/>
          <w:szCs w:val="28"/>
        </w:rPr>
        <w:t>Управление</w:t>
      </w:r>
      <w:r w:rsidR="003B2317" w:rsidRPr="007275D1">
        <w:rPr>
          <w:rFonts w:ascii="Times New Roman" w:hAnsi="Times New Roman"/>
          <w:sz w:val="28"/>
          <w:szCs w:val="28"/>
        </w:rPr>
        <w:t xml:space="preserve"> образования администрации </w:t>
      </w:r>
      <w:r w:rsidR="00C43FC4" w:rsidRPr="007275D1">
        <w:rPr>
          <w:rFonts w:ascii="Times New Roman" w:hAnsi="Times New Roman"/>
          <w:sz w:val="28"/>
          <w:szCs w:val="28"/>
        </w:rPr>
        <w:t>Сковородинского</w:t>
      </w:r>
      <w:r w:rsidR="003B2317" w:rsidRPr="007275D1">
        <w:rPr>
          <w:rFonts w:ascii="Times New Roman" w:hAnsi="Times New Roman"/>
          <w:sz w:val="28"/>
          <w:szCs w:val="28"/>
        </w:rPr>
        <w:t xml:space="preserve"> района</w:t>
      </w:r>
      <w:r w:rsidR="00DD7BC5" w:rsidRPr="007275D1">
        <w:rPr>
          <w:rFonts w:ascii="Times New Roman" w:hAnsi="Times New Roman"/>
          <w:sz w:val="28"/>
          <w:szCs w:val="28"/>
        </w:rPr>
        <w:t>,</w:t>
      </w:r>
      <w:r w:rsidR="003863D6" w:rsidRPr="007275D1">
        <w:rPr>
          <w:rFonts w:ascii="Times New Roman" w:hAnsi="Times New Roman"/>
          <w:sz w:val="28"/>
          <w:szCs w:val="28"/>
        </w:rPr>
        <w:t xml:space="preserve"> ДОО</w:t>
      </w:r>
      <w:r w:rsidRPr="007275D1">
        <w:rPr>
          <w:rFonts w:ascii="Times New Roman" w:hAnsi="Times New Roman"/>
          <w:sz w:val="28"/>
          <w:szCs w:val="28"/>
        </w:rPr>
        <w:t>;</w:t>
      </w:r>
    </w:p>
    <w:p w:rsidR="00C459D8" w:rsidRPr="007275D1" w:rsidRDefault="00C459D8" w:rsidP="00B302F6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75D1">
        <w:rPr>
          <w:rFonts w:ascii="Times New Roman" w:hAnsi="Times New Roman"/>
          <w:sz w:val="28"/>
          <w:szCs w:val="28"/>
        </w:rPr>
        <w:t>путем публичного информирования.</w:t>
      </w:r>
    </w:p>
    <w:p w:rsidR="00C459D8" w:rsidRPr="007275D1" w:rsidRDefault="00C459D8" w:rsidP="00B302F6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75D1">
        <w:rPr>
          <w:rFonts w:ascii="Times New Roman" w:hAnsi="Times New Roman"/>
          <w:sz w:val="28"/>
          <w:szCs w:val="28"/>
        </w:rPr>
        <w:t>1.6. Информация о порядке предоставления муниципальной услуги должна содержать:</w:t>
      </w:r>
    </w:p>
    <w:p w:rsidR="00C459D8" w:rsidRPr="007275D1" w:rsidRDefault="00C459D8" w:rsidP="00B302F6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75D1">
        <w:rPr>
          <w:rFonts w:ascii="Times New Roman" w:hAnsi="Times New Roman"/>
          <w:sz w:val="28"/>
          <w:szCs w:val="28"/>
        </w:rPr>
        <w:t>сведения о порядке получения муниципальной услуги;</w:t>
      </w:r>
    </w:p>
    <w:p w:rsidR="00C459D8" w:rsidRPr="007275D1" w:rsidRDefault="00C459D8" w:rsidP="00B302F6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75D1">
        <w:rPr>
          <w:rFonts w:ascii="Times New Roman" w:hAnsi="Times New Roman"/>
          <w:sz w:val="28"/>
          <w:szCs w:val="28"/>
        </w:rPr>
        <w:t>категории получателей муниципальной услуги;</w:t>
      </w:r>
    </w:p>
    <w:p w:rsidR="00C459D8" w:rsidRPr="007275D1" w:rsidRDefault="00C459D8" w:rsidP="00B302F6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75D1">
        <w:rPr>
          <w:rFonts w:ascii="Times New Roman" w:hAnsi="Times New Roman"/>
          <w:sz w:val="28"/>
          <w:szCs w:val="28"/>
        </w:rPr>
        <w:t>ад</w:t>
      </w:r>
      <w:r w:rsidR="00A9263F" w:rsidRPr="007275D1">
        <w:rPr>
          <w:rFonts w:ascii="Times New Roman" w:hAnsi="Times New Roman"/>
          <w:sz w:val="28"/>
          <w:szCs w:val="28"/>
        </w:rPr>
        <w:t>рес места приема документов</w:t>
      </w:r>
      <w:r w:rsidRPr="007275D1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услуги, режим работы</w:t>
      </w:r>
      <w:r w:rsidR="00A9263F" w:rsidRPr="007275D1">
        <w:rPr>
          <w:rFonts w:ascii="Times New Roman" w:hAnsi="Times New Roman"/>
          <w:sz w:val="28"/>
          <w:szCs w:val="28"/>
        </w:rPr>
        <w:t xml:space="preserve"> </w:t>
      </w:r>
      <w:r w:rsidR="00DD7BC5" w:rsidRPr="007275D1">
        <w:rPr>
          <w:rFonts w:ascii="Times New Roman" w:hAnsi="Times New Roman"/>
          <w:sz w:val="28"/>
          <w:szCs w:val="28"/>
        </w:rPr>
        <w:t>дошкольного учреждения</w:t>
      </w:r>
      <w:r w:rsidRPr="007275D1">
        <w:rPr>
          <w:rFonts w:ascii="Times New Roman" w:hAnsi="Times New Roman"/>
          <w:sz w:val="28"/>
          <w:szCs w:val="28"/>
        </w:rPr>
        <w:t>;</w:t>
      </w:r>
    </w:p>
    <w:p w:rsidR="00C459D8" w:rsidRPr="007275D1" w:rsidRDefault="00C459D8" w:rsidP="00B302F6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75D1">
        <w:rPr>
          <w:rFonts w:ascii="Times New Roman" w:hAnsi="Times New Roman"/>
          <w:sz w:val="28"/>
          <w:szCs w:val="28"/>
        </w:rPr>
        <w:t>порядок передачи результата заявителю;</w:t>
      </w:r>
    </w:p>
    <w:p w:rsidR="00C459D8" w:rsidRPr="007275D1" w:rsidRDefault="00C459D8" w:rsidP="00B302F6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75D1">
        <w:rPr>
          <w:rFonts w:ascii="Times New Roman" w:hAnsi="Times New Roman"/>
          <w:sz w:val="28"/>
          <w:szCs w:val="28"/>
        </w:rPr>
        <w:t>сведения, которые необходимо указать в заявлении о предоставлении муниципальной услуги;</w:t>
      </w:r>
    </w:p>
    <w:p w:rsidR="00C459D8" w:rsidRPr="007275D1" w:rsidRDefault="00C459D8" w:rsidP="00B302F6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75D1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C459D8" w:rsidRPr="007275D1" w:rsidRDefault="00C459D8" w:rsidP="00B302F6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75D1">
        <w:rPr>
          <w:rFonts w:ascii="Times New Roman" w:hAnsi="Times New Roman"/>
          <w:sz w:val="28"/>
          <w:szCs w:val="28"/>
        </w:rPr>
        <w:t>срок предоставления муниципальной услуги;</w:t>
      </w:r>
    </w:p>
    <w:p w:rsidR="00C459D8" w:rsidRPr="007275D1" w:rsidRDefault="00C459D8" w:rsidP="00B302F6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75D1">
        <w:rPr>
          <w:rFonts w:ascii="Times New Roman" w:hAnsi="Times New Roman"/>
          <w:sz w:val="28"/>
          <w:szCs w:val="28"/>
        </w:rPr>
        <w:t>сведения о порядке обжалования действий (бездействия) и решений должностных лиц.</w:t>
      </w:r>
    </w:p>
    <w:p w:rsidR="00C459D8" w:rsidRPr="007275D1" w:rsidRDefault="00C459D8" w:rsidP="00B302F6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75D1">
        <w:rPr>
          <w:rFonts w:ascii="Times New Roman" w:hAnsi="Times New Roman"/>
          <w:sz w:val="28"/>
          <w:szCs w:val="28"/>
        </w:rPr>
        <w:t xml:space="preserve">Консультации по процедуре предоставления муниципальной услуги осуществляются </w:t>
      </w:r>
      <w:r w:rsidR="00DD7BC5" w:rsidRPr="007275D1">
        <w:rPr>
          <w:rFonts w:ascii="Times New Roman" w:hAnsi="Times New Roman"/>
          <w:sz w:val="28"/>
          <w:szCs w:val="28"/>
        </w:rPr>
        <w:t xml:space="preserve">сотрудниками </w:t>
      </w:r>
      <w:r w:rsidR="00181355">
        <w:rPr>
          <w:rFonts w:ascii="Times New Roman" w:hAnsi="Times New Roman"/>
          <w:sz w:val="28"/>
          <w:szCs w:val="28"/>
        </w:rPr>
        <w:t>Управления</w:t>
      </w:r>
      <w:r w:rsidR="00DD7BC5" w:rsidRPr="007275D1">
        <w:rPr>
          <w:rFonts w:ascii="Times New Roman" w:hAnsi="Times New Roman"/>
          <w:sz w:val="28"/>
          <w:szCs w:val="28"/>
        </w:rPr>
        <w:t xml:space="preserve"> образования </w:t>
      </w:r>
      <w:r w:rsidRPr="007275D1">
        <w:rPr>
          <w:rFonts w:ascii="Times New Roman" w:hAnsi="Times New Roman"/>
          <w:sz w:val="28"/>
          <w:szCs w:val="28"/>
        </w:rPr>
        <w:t>в соответствии с должностными инструкциями.</w:t>
      </w:r>
    </w:p>
    <w:p w:rsidR="00C459D8" w:rsidRPr="007275D1" w:rsidRDefault="00C459D8" w:rsidP="00B302F6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75D1">
        <w:rPr>
          <w:rFonts w:ascii="Times New Roman" w:hAnsi="Times New Roman"/>
          <w:sz w:val="28"/>
          <w:szCs w:val="28"/>
        </w:rPr>
        <w:t xml:space="preserve">При ответах на телефонные звонки и </w:t>
      </w:r>
      <w:r w:rsidR="00DD7BC5" w:rsidRPr="007275D1">
        <w:rPr>
          <w:rFonts w:ascii="Times New Roman" w:hAnsi="Times New Roman"/>
          <w:sz w:val="28"/>
          <w:szCs w:val="28"/>
        </w:rPr>
        <w:t xml:space="preserve">личные обращения сотрудники </w:t>
      </w:r>
      <w:r w:rsidR="00181355">
        <w:rPr>
          <w:rFonts w:ascii="Times New Roman" w:hAnsi="Times New Roman"/>
          <w:sz w:val="28"/>
          <w:szCs w:val="28"/>
        </w:rPr>
        <w:t>Управления</w:t>
      </w:r>
      <w:r w:rsidR="00DD7BC5" w:rsidRPr="007275D1">
        <w:rPr>
          <w:rFonts w:ascii="Times New Roman" w:hAnsi="Times New Roman"/>
          <w:sz w:val="28"/>
          <w:szCs w:val="28"/>
        </w:rPr>
        <w:t xml:space="preserve"> образования, </w:t>
      </w:r>
      <w:r w:rsidRPr="007275D1">
        <w:rPr>
          <w:rFonts w:ascii="Times New Roman" w:hAnsi="Times New Roman"/>
          <w:sz w:val="28"/>
          <w:szCs w:val="28"/>
        </w:rPr>
        <w:t>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C459D8" w:rsidRPr="007275D1" w:rsidRDefault="00C459D8" w:rsidP="00B302F6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75D1">
        <w:rPr>
          <w:rFonts w:ascii="Times New Roman" w:hAnsi="Times New Roman"/>
          <w:sz w:val="28"/>
          <w:szCs w:val="28"/>
        </w:rPr>
        <w:t>Устное информирование каждого обратившегося за информацией заявителя осуществляется не более 15 минут.</w:t>
      </w:r>
    </w:p>
    <w:p w:rsidR="00C459D8" w:rsidRPr="007275D1" w:rsidRDefault="00C459D8" w:rsidP="00B302F6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75D1">
        <w:rPr>
          <w:rFonts w:ascii="Times New Roman" w:hAnsi="Times New Roman"/>
          <w:sz w:val="28"/>
          <w:szCs w:val="28"/>
        </w:rPr>
        <w:t>В случае если для подготовки ответа на устное обращение требуется более продолжительное время, сотрудник</w:t>
      </w:r>
      <w:r w:rsidR="00DD7BC5" w:rsidRPr="007275D1">
        <w:rPr>
          <w:rFonts w:ascii="Times New Roman" w:hAnsi="Times New Roman"/>
          <w:sz w:val="28"/>
          <w:szCs w:val="28"/>
        </w:rPr>
        <w:t xml:space="preserve"> </w:t>
      </w:r>
      <w:r w:rsidR="00181355">
        <w:rPr>
          <w:rFonts w:ascii="Times New Roman" w:hAnsi="Times New Roman"/>
          <w:sz w:val="28"/>
          <w:szCs w:val="28"/>
        </w:rPr>
        <w:t>Управления</w:t>
      </w:r>
      <w:r w:rsidR="00DD7BC5" w:rsidRPr="007275D1">
        <w:rPr>
          <w:rFonts w:ascii="Times New Roman" w:hAnsi="Times New Roman"/>
          <w:sz w:val="28"/>
          <w:szCs w:val="28"/>
        </w:rPr>
        <w:t xml:space="preserve"> образования</w:t>
      </w:r>
      <w:r w:rsidRPr="007275D1">
        <w:rPr>
          <w:rFonts w:ascii="Times New Roman" w:hAnsi="Times New Roman"/>
          <w:sz w:val="28"/>
          <w:szCs w:val="28"/>
        </w:rPr>
        <w:t xml:space="preserve">, </w:t>
      </w:r>
      <w:r w:rsidRPr="007275D1">
        <w:rPr>
          <w:rFonts w:ascii="Times New Roman" w:hAnsi="Times New Roman"/>
          <w:sz w:val="28"/>
          <w:szCs w:val="28"/>
        </w:rPr>
        <w:lastRenderedPageBreak/>
        <w:t>ответственный за информирование, предлагает заинтересованным лицам перезвонить в определенный день и в определенное время.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C459D8" w:rsidRPr="007275D1" w:rsidRDefault="00C459D8" w:rsidP="00B302F6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75D1">
        <w:rPr>
          <w:rFonts w:ascii="Times New Roman" w:hAnsi="Times New Roman"/>
          <w:sz w:val="28"/>
          <w:szCs w:val="28"/>
        </w:rPr>
        <w:t>В случае если предоставление информации, необходимой заявителю, не представляется возможным посредством телефона, сотрудник</w:t>
      </w:r>
      <w:r w:rsidR="00DD7BC5" w:rsidRPr="007275D1">
        <w:rPr>
          <w:rFonts w:ascii="Times New Roman" w:hAnsi="Times New Roman"/>
          <w:sz w:val="28"/>
          <w:szCs w:val="28"/>
        </w:rPr>
        <w:t xml:space="preserve"> </w:t>
      </w:r>
      <w:r w:rsidR="00181355">
        <w:rPr>
          <w:rFonts w:ascii="Times New Roman" w:hAnsi="Times New Roman"/>
          <w:sz w:val="28"/>
          <w:szCs w:val="28"/>
        </w:rPr>
        <w:t>Управления</w:t>
      </w:r>
      <w:r w:rsidR="00DD7BC5" w:rsidRPr="007275D1">
        <w:rPr>
          <w:rFonts w:ascii="Times New Roman" w:hAnsi="Times New Roman"/>
          <w:sz w:val="28"/>
          <w:szCs w:val="28"/>
        </w:rPr>
        <w:t xml:space="preserve"> образования</w:t>
      </w:r>
      <w:r w:rsidRPr="007275D1">
        <w:rPr>
          <w:rFonts w:ascii="Times New Roman" w:hAnsi="Times New Roman"/>
          <w:sz w:val="28"/>
          <w:szCs w:val="28"/>
        </w:rPr>
        <w:t>,</w:t>
      </w:r>
      <w:r w:rsidR="003863D6" w:rsidRPr="007275D1">
        <w:rPr>
          <w:rFonts w:ascii="Times New Roman" w:hAnsi="Times New Roman"/>
          <w:sz w:val="28"/>
          <w:szCs w:val="28"/>
        </w:rPr>
        <w:t xml:space="preserve"> ДОО,</w:t>
      </w:r>
      <w:r w:rsidRPr="007275D1">
        <w:rPr>
          <w:rFonts w:ascii="Times New Roman" w:hAnsi="Times New Roman"/>
          <w:sz w:val="28"/>
          <w:szCs w:val="28"/>
        </w:rPr>
        <w:t xml:space="preserve"> принявший телефонный звонок, разъясняет заявителю право обратиться с письменным обращением в </w:t>
      </w:r>
      <w:r w:rsidR="00181355">
        <w:rPr>
          <w:rFonts w:ascii="Times New Roman" w:hAnsi="Times New Roman"/>
          <w:sz w:val="28"/>
          <w:szCs w:val="28"/>
        </w:rPr>
        <w:t>Управление</w:t>
      </w:r>
      <w:r w:rsidR="00DD7BC5" w:rsidRPr="007275D1">
        <w:rPr>
          <w:rFonts w:ascii="Times New Roman" w:hAnsi="Times New Roman"/>
          <w:sz w:val="28"/>
          <w:szCs w:val="28"/>
        </w:rPr>
        <w:t xml:space="preserve"> образования</w:t>
      </w:r>
      <w:r w:rsidR="003863D6" w:rsidRPr="007275D1">
        <w:rPr>
          <w:rFonts w:ascii="Times New Roman" w:hAnsi="Times New Roman"/>
          <w:sz w:val="28"/>
          <w:szCs w:val="28"/>
        </w:rPr>
        <w:t>, ДОО</w:t>
      </w:r>
      <w:r w:rsidR="00DD7BC5" w:rsidRPr="007275D1">
        <w:rPr>
          <w:rFonts w:ascii="Times New Roman" w:hAnsi="Times New Roman"/>
          <w:sz w:val="28"/>
          <w:szCs w:val="28"/>
        </w:rPr>
        <w:t xml:space="preserve"> </w:t>
      </w:r>
      <w:r w:rsidRPr="007275D1">
        <w:rPr>
          <w:rFonts w:ascii="Times New Roman" w:hAnsi="Times New Roman"/>
          <w:sz w:val="28"/>
          <w:szCs w:val="28"/>
        </w:rPr>
        <w:t>и требования к оформлению обращения.</w:t>
      </w:r>
    </w:p>
    <w:p w:rsidR="00C459D8" w:rsidRPr="007275D1" w:rsidRDefault="00C459D8" w:rsidP="00B302F6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75D1">
        <w:rPr>
          <w:rFonts w:ascii="Times New Roman" w:hAnsi="Times New Roman"/>
          <w:sz w:val="28"/>
          <w:szCs w:val="28"/>
        </w:rPr>
        <w:t xml:space="preserve">Ответ на письменное обращение направляется заявителю в течение 5 рабочих со дня регистрации обращения </w:t>
      </w:r>
      <w:r w:rsidR="00DD7BC5" w:rsidRPr="007275D1">
        <w:rPr>
          <w:rFonts w:ascii="Times New Roman" w:hAnsi="Times New Roman"/>
          <w:sz w:val="28"/>
          <w:szCs w:val="28"/>
        </w:rPr>
        <w:t xml:space="preserve">в </w:t>
      </w:r>
      <w:r w:rsidR="00181355">
        <w:rPr>
          <w:rFonts w:ascii="Times New Roman" w:hAnsi="Times New Roman"/>
          <w:sz w:val="28"/>
          <w:szCs w:val="28"/>
        </w:rPr>
        <w:t>Управлении</w:t>
      </w:r>
      <w:r w:rsidR="00DD7BC5" w:rsidRPr="007275D1">
        <w:rPr>
          <w:rFonts w:ascii="Times New Roman" w:hAnsi="Times New Roman"/>
          <w:sz w:val="28"/>
          <w:szCs w:val="28"/>
        </w:rPr>
        <w:t xml:space="preserve"> образования</w:t>
      </w:r>
      <w:r w:rsidRPr="007275D1">
        <w:rPr>
          <w:rFonts w:ascii="Times New Roman" w:hAnsi="Times New Roman"/>
          <w:sz w:val="28"/>
          <w:szCs w:val="28"/>
        </w:rPr>
        <w:t>.</w:t>
      </w:r>
    </w:p>
    <w:p w:rsidR="00C459D8" w:rsidRPr="007275D1" w:rsidRDefault="00C459D8" w:rsidP="00B302F6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75D1">
        <w:rPr>
          <w:rFonts w:ascii="Times New Roman" w:hAnsi="Times New Roman"/>
          <w:sz w:val="28"/>
          <w:szCs w:val="28"/>
        </w:rPr>
        <w:t>Письменный ответ на обращение должен содержать фамилию и номер телефона исполнителя и направляется по почтовому адресу, указанному в обращении.</w:t>
      </w:r>
    </w:p>
    <w:p w:rsidR="00C459D8" w:rsidRPr="007275D1" w:rsidRDefault="00C459D8" w:rsidP="00B302F6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75D1">
        <w:rPr>
          <w:rFonts w:ascii="Times New Roman" w:hAnsi="Times New Roman"/>
          <w:sz w:val="28"/>
          <w:szCs w:val="28"/>
        </w:rPr>
        <w:t>В случае если в обращении о предоставлении письменной консультации по процедуре предоставления муниципальной услуги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C459D8" w:rsidRPr="007275D1" w:rsidRDefault="00C459D8" w:rsidP="00B302F6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75D1">
        <w:rPr>
          <w:rFonts w:ascii="Times New Roman" w:hAnsi="Times New Roman"/>
          <w:sz w:val="28"/>
          <w:szCs w:val="28"/>
        </w:rPr>
        <w:t xml:space="preserve"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</w:t>
      </w:r>
      <w:r w:rsidR="00BE79EE" w:rsidRPr="007275D1">
        <w:rPr>
          <w:rFonts w:ascii="Times New Roman" w:hAnsi="Times New Roman"/>
          <w:sz w:val="28"/>
          <w:szCs w:val="28"/>
        </w:rPr>
        <w:t xml:space="preserve">в том числе в газете «Амурская </w:t>
      </w:r>
      <w:r w:rsidR="00F7211E" w:rsidRPr="007275D1">
        <w:rPr>
          <w:rFonts w:ascii="Times New Roman" w:hAnsi="Times New Roman"/>
          <w:sz w:val="28"/>
          <w:szCs w:val="28"/>
        </w:rPr>
        <w:t>звезда</w:t>
      </w:r>
      <w:r w:rsidRPr="007275D1">
        <w:rPr>
          <w:rFonts w:ascii="Times New Roman" w:hAnsi="Times New Roman"/>
          <w:sz w:val="28"/>
          <w:szCs w:val="28"/>
        </w:rPr>
        <w:t>», на официальном сайте</w:t>
      </w:r>
      <w:r w:rsidR="00BE79EE" w:rsidRPr="007275D1">
        <w:rPr>
          <w:rFonts w:ascii="Times New Roman" w:hAnsi="Times New Roman"/>
          <w:sz w:val="28"/>
          <w:szCs w:val="28"/>
        </w:rPr>
        <w:t xml:space="preserve"> администрации </w:t>
      </w:r>
      <w:r w:rsidR="00F7211E" w:rsidRPr="007275D1">
        <w:rPr>
          <w:rFonts w:ascii="Times New Roman" w:hAnsi="Times New Roman"/>
          <w:sz w:val="28"/>
          <w:szCs w:val="28"/>
        </w:rPr>
        <w:t>Сковородинского</w:t>
      </w:r>
      <w:r w:rsidR="00BE79EE" w:rsidRPr="007275D1">
        <w:rPr>
          <w:rFonts w:ascii="Times New Roman" w:hAnsi="Times New Roman"/>
          <w:sz w:val="28"/>
          <w:szCs w:val="28"/>
        </w:rPr>
        <w:t xml:space="preserve"> района</w:t>
      </w:r>
      <w:r w:rsidRPr="007275D1">
        <w:rPr>
          <w:rFonts w:ascii="Times New Roman" w:hAnsi="Times New Roman"/>
          <w:sz w:val="28"/>
          <w:szCs w:val="28"/>
        </w:rPr>
        <w:t>.</w:t>
      </w:r>
    </w:p>
    <w:p w:rsidR="00C459D8" w:rsidRPr="007275D1" w:rsidRDefault="00C459D8" w:rsidP="00B302F6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75D1">
        <w:rPr>
          <w:rFonts w:ascii="Times New Roman" w:hAnsi="Times New Roman"/>
          <w:sz w:val="28"/>
          <w:szCs w:val="28"/>
        </w:rPr>
        <w:t>Прием документов, необходимых для предоставления муниципальной услуги, осуществляется по адресу</w:t>
      </w:r>
      <w:r w:rsidR="00BE79EE" w:rsidRPr="007275D1">
        <w:rPr>
          <w:rFonts w:ascii="Times New Roman" w:hAnsi="Times New Roman"/>
          <w:sz w:val="28"/>
          <w:szCs w:val="28"/>
        </w:rPr>
        <w:t xml:space="preserve"> детского сада</w:t>
      </w:r>
      <w:r w:rsidRPr="007275D1">
        <w:rPr>
          <w:rFonts w:ascii="Times New Roman" w:hAnsi="Times New Roman"/>
          <w:sz w:val="28"/>
          <w:szCs w:val="28"/>
        </w:rPr>
        <w:t>.</w:t>
      </w:r>
    </w:p>
    <w:p w:rsidR="00C459D8" w:rsidRPr="007275D1" w:rsidRDefault="00C459D8" w:rsidP="00B302F6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459D8" w:rsidRPr="007275D1" w:rsidRDefault="00C459D8" w:rsidP="00B302F6">
      <w:pPr>
        <w:pStyle w:val="ConsPlusNormal"/>
        <w:ind w:firstLine="709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275D1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C459D8" w:rsidRPr="000B73DC" w:rsidRDefault="00C459D8" w:rsidP="00B302F6">
      <w:pPr>
        <w:pStyle w:val="ConsPlusNormal"/>
        <w:ind w:firstLine="709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275D1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  <w:r w:rsidR="000B73DC">
        <w:rPr>
          <w:rFonts w:ascii="Times New Roman" w:hAnsi="Times New Roman"/>
          <w:b/>
          <w:sz w:val="28"/>
          <w:szCs w:val="28"/>
        </w:rPr>
        <w:t>.</w:t>
      </w:r>
    </w:p>
    <w:p w:rsidR="00C459D8" w:rsidRPr="007275D1" w:rsidRDefault="00C459D8" w:rsidP="00B302F6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75D1">
        <w:rPr>
          <w:rFonts w:ascii="Times New Roman" w:hAnsi="Times New Roman"/>
          <w:sz w:val="28"/>
          <w:szCs w:val="28"/>
        </w:rPr>
        <w:t>2.1. Наименование муниципальной услуги: «</w:t>
      </w:r>
      <w:r w:rsidRPr="007275D1">
        <w:rPr>
          <w:rFonts w:ascii="Times New Roman" w:hAnsi="Times New Roman"/>
          <w:color w:val="000000"/>
          <w:sz w:val="28"/>
          <w:szCs w:val="28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  <w:r w:rsidRPr="007275D1">
        <w:rPr>
          <w:rFonts w:ascii="Times New Roman" w:hAnsi="Times New Roman"/>
          <w:sz w:val="28"/>
          <w:szCs w:val="28"/>
        </w:rPr>
        <w:t>».</w:t>
      </w:r>
    </w:p>
    <w:p w:rsidR="00C459D8" w:rsidRPr="007275D1" w:rsidRDefault="00C459D8" w:rsidP="00B302F6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459D8" w:rsidRPr="000B73DC" w:rsidRDefault="00C459D8" w:rsidP="000B73DC">
      <w:pPr>
        <w:pStyle w:val="ConsPlusNormal"/>
        <w:ind w:firstLine="709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275D1">
        <w:rPr>
          <w:rFonts w:ascii="Times New Roman" w:hAnsi="Times New Roman"/>
          <w:b/>
          <w:sz w:val="28"/>
          <w:szCs w:val="28"/>
        </w:rPr>
        <w:t>Наименование органа, непосредственно предоставляющего муниципальную услугу</w:t>
      </w:r>
      <w:r w:rsidR="000B73DC">
        <w:rPr>
          <w:rFonts w:ascii="Times New Roman" w:hAnsi="Times New Roman"/>
          <w:b/>
          <w:sz w:val="28"/>
          <w:szCs w:val="28"/>
        </w:rPr>
        <w:t>.</w:t>
      </w:r>
    </w:p>
    <w:p w:rsidR="00C459D8" w:rsidRPr="007275D1" w:rsidRDefault="00C459D8" w:rsidP="00B302F6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75D1">
        <w:rPr>
          <w:rFonts w:ascii="Times New Roman" w:hAnsi="Times New Roman"/>
          <w:sz w:val="28"/>
          <w:szCs w:val="28"/>
        </w:rPr>
        <w:t>2.2. Предоставление муниципальной услуги осуществляется</w:t>
      </w:r>
      <w:r w:rsidR="00BE79EE" w:rsidRPr="007275D1">
        <w:rPr>
          <w:rFonts w:ascii="Times New Roman" w:hAnsi="Times New Roman"/>
          <w:sz w:val="28"/>
          <w:szCs w:val="28"/>
        </w:rPr>
        <w:t xml:space="preserve"> </w:t>
      </w:r>
      <w:r w:rsidR="00F65454">
        <w:rPr>
          <w:rFonts w:ascii="Times New Roman" w:hAnsi="Times New Roman"/>
          <w:sz w:val="28"/>
          <w:szCs w:val="28"/>
        </w:rPr>
        <w:t>Управлением</w:t>
      </w:r>
      <w:r w:rsidR="003863D6" w:rsidRPr="007275D1">
        <w:rPr>
          <w:rFonts w:ascii="Times New Roman" w:hAnsi="Times New Roman"/>
          <w:sz w:val="28"/>
          <w:szCs w:val="28"/>
        </w:rPr>
        <w:t xml:space="preserve"> образования, ДОО</w:t>
      </w:r>
      <w:r w:rsidR="00BE79EE" w:rsidRPr="007275D1">
        <w:rPr>
          <w:rFonts w:ascii="Times New Roman" w:hAnsi="Times New Roman"/>
          <w:sz w:val="28"/>
          <w:szCs w:val="28"/>
        </w:rPr>
        <w:t>.</w:t>
      </w:r>
      <w:r w:rsidRPr="007275D1">
        <w:rPr>
          <w:rFonts w:ascii="Times New Roman" w:hAnsi="Times New Roman"/>
          <w:sz w:val="28"/>
          <w:szCs w:val="28"/>
        </w:rPr>
        <w:t xml:space="preserve"> </w:t>
      </w:r>
    </w:p>
    <w:p w:rsidR="00C459D8" w:rsidRPr="007275D1" w:rsidRDefault="00C459D8" w:rsidP="00B302F6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459D8" w:rsidRPr="000B73DC" w:rsidRDefault="00C459D8" w:rsidP="000B73DC">
      <w:pPr>
        <w:pStyle w:val="ConsPlusNormal"/>
        <w:ind w:firstLine="709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275D1">
        <w:rPr>
          <w:rFonts w:ascii="Times New Roman" w:hAnsi="Times New Roman"/>
          <w:b/>
          <w:sz w:val="28"/>
          <w:szCs w:val="28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  <w:r w:rsidR="000B73DC">
        <w:rPr>
          <w:rFonts w:ascii="Times New Roman" w:hAnsi="Times New Roman"/>
          <w:b/>
          <w:sz w:val="28"/>
          <w:szCs w:val="28"/>
        </w:rPr>
        <w:t>.</w:t>
      </w:r>
    </w:p>
    <w:p w:rsidR="00C459D8" w:rsidRPr="007275D1" w:rsidRDefault="00C459D8" w:rsidP="00B302F6">
      <w:pPr>
        <w:pStyle w:val="ConsPlusNormal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275D1">
        <w:rPr>
          <w:rFonts w:ascii="Times New Roman" w:hAnsi="Times New Roman"/>
          <w:sz w:val="28"/>
          <w:szCs w:val="28"/>
        </w:rPr>
        <w:t xml:space="preserve">2.3. Органы и организации, участвующие в предоставлении муниципальной услуги, обращение в которые необходимо для </w:t>
      </w:r>
      <w:r w:rsidRPr="007275D1">
        <w:rPr>
          <w:rFonts w:ascii="Times New Roman" w:hAnsi="Times New Roman"/>
          <w:sz w:val="28"/>
          <w:szCs w:val="28"/>
        </w:rPr>
        <w:lastRenderedPageBreak/>
        <w:t xml:space="preserve">предоставления муниципальной услуги: </w:t>
      </w:r>
    </w:p>
    <w:p w:rsidR="00C459D8" w:rsidRPr="007275D1" w:rsidRDefault="003863D6" w:rsidP="00B302F6">
      <w:pPr>
        <w:spacing w:line="240" w:lineRule="auto"/>
        <w:ind w:firstLine="709"/>
        <w:contextualSpacing/>
        <w:jc w:val="both"/>
        <w:rPr>
          <w:szCs w:val="28"/>
        </w:rPr>
      </w:pPr>
      <w:r w:rsidRPr="007275D1">
        <w:rPr>
          <w:szCs w:val="28"/>
        </w:rPr>
        <w:t>2.3.1. ДОО</w:t>
      </w:r>
      <w:r w:rsidR="00F7211E" w:rsidRPr="007275D1">
        <w:rPr>
          <w:szCs w:val="28"/>
        </w:rPr>
        <w:t xml:space="preserve"> – </w:t>
      </w:r>
      <w:r w:rsidR="00C459D8" w:rsidRPr="007275D1">
        <w:rPr>
          <w:szCs w:val="28"/>
        </w:rPr>
        <w:t>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заявителя о принятом решении и выдачи (направления) ему документа, являющегося результатом предоставления муниципальной услуги;</w:t>
      </w:r>
    </w:p>
    <w:p w:rsidR="00C459D8" w:rsidRPr="007275D1" w:rsidRDefault="00C459D8" w:rsidP="00B302F6">
      <w:pPr>
        <w:spacing w:line="240" w:lineRule="auto"/>
        <w:ind w:firstLine="709"/>
        <w:contextualSpacing/>
        <w:jc w:val="both"/>
        <w:rPr>
          <w:bCs/>
          <w:szCs w:val="28"/>
        </w:rPr>
      </w:pPr>
      <w:r w:rsidRPr="007275D1">
        <w:rPr>
          <w:szCs w:val="28"/>
        </w:rPr>
        <w:t>2.3.2. Органы и организации, участвующие в предоставлении муниципальной услуги – в части предоставления</w:t>
      </w:r>
      <w:r w:rsidR="0083328A" w:rsidRPr="007275D1">
        <w:rPr>
          <w:szCs w:val="28"/>
        </w:rPr>
        <w:t xml:space="preserve"> </w:t>
      </w:r>
      <w:r w:rsidRPr="007275D1">
        <w:rPr>
          <w:szCs w:val="28"/>
        </w:rPr>
        <w:t>документов, подтверждающих право граждан на внеочередное или первоочередное устройство ребенка (право получения муниципальной услуги на льготных основаниях).</w:t>
      </w:r>
    </w:p>
    <w:p w:rsidR="00C459D8" w:rsidRPr="007275D1" w:rsidRDefault="0083328A" w:rsidP="00B302F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</w:rPr>
      </w:pPr>
      <w:r w:rsidRPr="007275D1">
        <w:rPr>
          <w:szCs w:val="28"/>
        </w:rPr>
        <w:t xml:space="preserve">Детские сады </w:t>
      </w:r>
      <w:r w:rsidR="00C459D8" w:rsidRPr="007275D1">
        <w:rPr>
          <w:szCs w:val="28"/>
        </w:rPr>
        <w:t>не вправе требовать от заявителя:</w:t>
      </w:r>
    </w:p>
    <w:p w:rsidR="00C459D8" w:rsidRPr="007275D1" w:rsidRDefault="00C459D8" w:rsidP="00B302F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</w:rPr>
      </w:pPr>
      <w:r w:rsidRPr="007275D1">
        <w:rPr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459D8" w:rsidRPr="007275D1" w:rsidRDefault="00C459D8" w:rsidP="00B302F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</w:rPr>
      </w:pPr>
      <w:proofErr w:type="gramStart"/>
      <w:r w:rsidRPr="007275D1">
        <w:rPr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Амурской области, муниципальными правовыми актами, за исключением документов, включенных в определенный</w:t>
      </w:r>
      <w:proofErr w:type="gramEnd"/>
      <w:r w:rsidRPr="007275D1">
        <w:rPr>
          <w:szCs w:val="28"/>
        </w:rPr>
        <w:t xml:space="preserve"> частью 6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7275D1">
          <w:rPr>
            <w:szCs w:val="28"/>
          </w:rPr>
          <w:t>2010 г</w:t>
        </w:r>
      </w:smartTag>
      <w:r w:rsidRPr="007275D1">
        <w:rPr>
          <w:szCs w:val="28"/>
        </w:rPr>
        <w:t>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C459D8" w:rsidRPr="007275D1" w:rsidRDefault="00C459D8" w:rsidP="00B302F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</w:rPr>
      </w:pPr>
      <w:proofErr w:type="gramStart"/>
      <w:r w:rsidRPr="007275D1">
        <w:rPr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услуг, включенных в перечни, указанные в части 1 статьи 9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7275D1">
          <w:rPr>
            <w:szCs w:val="28"/>
          </w:rPr>
          <w:t>2010 г</w:t>
        </w:r>
      </w:smartTag>
      <w:r w:rsidRPr="007275D1">
        <w:rPr>
          <w:szCs w:val="28"/>
        </w:rPr>
        <w:t>. № 210-ФЗ «Об организации предоставления государственных и муниципальных услуг», и получения документов и информации, предоставляемых в результате предоставления</w:t>
      </w:r>
      <w:proofErr w:type="gramEnd"/>
      <w:r w:rsidRPr="007275D1">
        <w:rPr>
          <w:szCs w:val="28"/>
        </w:rPr>
        <w:t xml:space="preserve"> таких услуг.</w:t>
      </w:r>
    </w:p>
    <w:p w:rsidR="00C459D8" w:rsidRPr="007275D1" w:rsidRDefault="00C459D8" w:rsidP="00B302F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  <w:highlight w:val="yellow"/>
        </w:rPr>
      </w:pPr>
    </w:p>
    <w:p w:rsidR="00C459D8" w:rsidRPr="000B73DC" w:rsidRDefault="00C459D8" w:rsidP="000B73DC">
      <w:pPr>
        <w:pStyle w:val="ConsPlusNormal"/>
        <w:ind w:firstLine="709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275D1">
        <w:rPr>
          <w:rFonts w:ascii="Times New Roman" w:hAnsi="Times New Roman"/>
          <w:b/>
          <w:sz w:val="28"/>
          <w:szCs w:val="28"/>
        </w:rPr>
        <w:t>Результат предоставления муниципальной услуги</w:t>
      </w:r>
      <w:r w:rsidR="000B73DC">
        <w:rPr>
          <w:rFonts w:ascii="Times New Roman" w:hAnsi="Times New Roman"/>
          <w:b/>
          <w:sz w:val="28"/>
          <w:szCs w:val="28"/>
        </w:rPr>
        <w:t>.</w:t>
      </w:r>
    </w:p>
    <w:p w:rsidR="00C459D8" w:rsidRPr="007275D1" w:rsidRDefault="00C459D8" w:rsidP="00B302F6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75D1">
        <w:rPr>
          <w:rFonts w:ascii="Times New Roman" w:hAnsi="Times New Roman"/>
          <w:sz w:val="28"/>
          <w:szCs w:val="28"/>
        </w:rPr>
        <w:t>2.4. Результатом предоставления муниципальной услуги является:</w:t>
      </w:r>
    </w:p>
    <w:p w:rsidR="00C459D8" w:rsidRPr="007275D1" w:rsidRDefault="00C459D8" w:rsidP="00B302F6">
      <w:pPr>
        <w:spacing w:line="240" w:lineRule="auto"/>
        <w:ind w:firstLine="709"/>
        <w:contextualSpacing/>
        <w:jc w:val="both"/>
        <w:rPr>
          <w:szCs w:val="28"/>
        </w:rPr>
      </w:pPr>
      <w:r w:rsidRPr="007275D1">
        <w:rPr>
          <w:szCs w:val="28"/>
        </w:rPr>
        <w:t>1) постановка на учет детей, нуждающихся в устройстве в муниципальные образовательные организации, реализующие основную общеобразовательную программу дошкольного образования (далее – ДОО);</w:t>
      </w:r>
    </w:p>
    <w:p w:rsidR="00C459D8" w:rsidRPr="007275D1" w:rsidRDefault="00C459D8" w:rsidP="00B302F6">
      <w:pPr>
        <w:spacing w:line="240" w:lineRule="auto"/>
        <w:ind w:firstLine="709"/>
        <w:contextualSpacing/>
        <w:jc w:val="both"/>
        <w:rPr>
          <w:szCs w:val="28"/>
        </w:rPr>
      </w:pPr>
      <w:r w:rsidRPr="007275D1">
        <w:rPr>
          <w:szCs w:val="28"/>
        </w:rPr>
        <w:t>2) зачисление ребенка в ДОО;</w:t>
      </w:r>
    </w:p>
    <w:p w:rsidR="00C459D8" w:rsidRPr="007275D1" w:rsidRDefault="00C459D8" w:rsidP="00B302F6">
      <w:pPr>
        <w:spacing w:line="240" w:lineRule="auto"/>
        <w:ind w:firstLine="709"/>
        <w:contextualSpacing/>
        <w:jc w:val="both"/>
        <w:rPr>
          <w:szCs w:val="28"/>
        </w:rPr>
      </w:pPr>
      <w:r w:rsidRPr="007275D1">
        <w:rPr>
          <w:szCs w:val="28"/>
        </w:rPr>
        <w:lastRenderedPageBreak/>
        <w:t>3) мотивированный отказ в предоставлении муниципальной услуги.</w:t>
      </w:r>
    </w:p>
    <w:p w:rsidR="00C459D8" w:rsidRPr="007275D1" w:rsidRDefault="00C459D8" w:rsidP="00B302F6">
      <w:pPr>
        <w:pStyle w:val="ConsPlusNormal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459D8" w:rsidRPr="000B73DC" w:rsidRDefault="00C459D8" w:rsidP="000B73DC">
      <w:pPr>
        <w:pStyle w:val="ConsPlusNormal"/>
        <w:ind w:firstLine="709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275D1">
        <w:rPr>
          <w:rFonts w:ascii="Times New Roman" w:hAnsi="Times New Roman"/>
          <w:b/>
          <w:sz w:val="28"/>
          <w:szCs w:val="28"/>
        </w:rPr>
        <w:t>Срок предоставления муниципальной услуги</w:t>
      </w:r>
      <w:r w:rsidR="000B73DC">
        <w:rPr>
          <w:rFonts w:ascii="Times New Roman" w:hAnsi="Times New Roman"/>
          <w:b/>
          <w:sz w:val="28"/>
          <w:szCs w:val="28"/>
        </w:rPr>
        <w:t>.</w:t>
      </w:r>
    </w:p>
    <w:p w:rsidR="00C459D8" w:rsidRPr="007275D1" w:rsidRDefault="00C459D8" w:rsidP="00B302F6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75D1">
        <w:rPr>
          <w:rFonts w:ascii="Times New Roman" w:hAnsi="Times New Roman"/>
          <w:sz w:val="28"/>
          <w:szCs w:val="28"/>
        </w:rPr>
        <w:t xml:space="preserve">2.5. Максимальный срок предоставления муниципальной услуги составляет 30 рабочих дней, исчисляемых со дня регистрации в </w:t>
      </w:r>
      <w:r w:rsidR="0083328A" w:rsidRPr="007275D1">
        <w:rPr>
          <w:rFonts w:ascii="Times New Roman" w:hAnsi="Times New Roman"/>
          <w:sz w:val="28"/>
          <w:szCs w:val="28"/>
        </w:rPr>
        <w:t xml:space="preserve">ДОО </w:t>
      </w:r>
      <w:r w:rsidRPr="007275D1">
        <w:rPr>
          <w:rFonts w:ascii="Times New Roman" w:hAnsi="Times New Roman"/>
          <w:sz w:val="28"/>
          <w:szCs w:val="28"/>
        </w:rPr>
        <w:t>заявления с документами, обязанность по представлению которых возложена на заявителя, и (или) 30 рабочих дней, исчисляемых со дня регистрации заявления с документами, обязанность по представлению которых возложена на заявителя</w:t>
      </w:r>
      <w:r w:rsidR="0083328A" w:rsidRPr="007275D1">
        <w:rPr>
          <w:rFonts w:ascii="Times New Roman" w:hAnsi="Times New Roman"/>
          <w:sz w:val="28"/>
          <w:szCs w:val="28"/>
        </w:rPr>
        <w:t>.</w:t>
      </w:r>
    </w:p>
    <w:p w:rsidR="00C459D8" w:rsidRPr="007275D1" w:rsidRDefault="00C459D8" w:rsidP="00B302F6">
      <w:pPr>
        <w:pStyle w:val="ConsPlusNormal"/>
        <w:numPr>
          <w:ins w:id="0" w:author="Dobrovolskaya" w:date="2013-11-15T14:56:00Z"/>
        </w:num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75D1">
        <w:rPr>
          <w:rFonts w:ascii="Times New Roman" w:hAnsi="Times New Roman"/>
          <w:sz w:val="28"/>
          <w:szCs w:val="28"/>
        </w:rPr>
        <w:t>Максимальный срок принятия решения о зачислении в ДОО составляет 10</w:t>
      </w:r>
      <w:r w:rsidR="0083328A" w:rsidRPr="007275D1">
        <w:rPr>
          <w:rFonts w:ascii="Times New Roman" w:hAnsi="Times New Roman"/>
          <w:sz w:val="28"/>
          <w:szCs w:val="28"/>
        </w:rPr>
        <w:t xml:space="preserve"> </w:t>
      </w:r>
      <w:r w:rsidRPr="007275D1">
        <w:rPr>
          <w:rFonts w:ascii="Times New Roman" w:hAnsi="Times New Roman"/>
          <w:sz w:val="28"/>
          <w:szCs w:val="28"/>
        </w:rPr>
        <w:t>рабоч</w:t>
      </w:r>
      <w:r w:rsidR="0083328A" w:rsidRPr="007275D1">
        <w:rPr>
          <w:rFonts w:ascii="Times New Roman" w:hAnsi="Times New Roman"/>
          <w:sz w:val="28"/>
          <w:szCs w:val="28"/>
        </w:rPr>
        <w:t xml:space="preserve">их дней с момента получения </w:t>
      </w:r>
      <w:r w:rsidRPr="007275D1">
        <w:rPr>
          <w:rFonts w:ascii="Times New Roman" w:hAnsi="Times New Roman"/>
          <w:sz w:val="28"/>
          <w:szCs w:val="28"/>
        </w:rPr>
        <w:t xml:space="preserve"> полного комплекта документов</w:t>
      </w:r>
      <w:r w:rsidR="0083328A" w:rsidRPr="007275D1">
        <w:rPr>
          <w:rFonts w:ascii="Times New Roman" w:hAnsi="Times New Roman"/>
          <w:sz w:val="28"/>
          <w:szCs w:val="28"/>
        </w:rPr>
        <w:t>.</w:t>
      </w:r>
      <w:r w:rsidRPr="007275D1">
        <w:rPr>
          <w:rFonts w:ascii="Times New Roman" w:hAnsi="Times New Roman"/>
          <w:sz w:val="28"/>
          <w:szCs w:val="28"/>
        </w:rPr>
        <w:t xml:space="preserve"> </w:t>
      </w:r>
    </w:p>
    <w:p w:rsidR="00C459D8" w:rsidRPr="007275D1" w:rsidRDefault="00C459D8" w:rsidP="00B302F6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75D1">
        <w:rPr>
          <w:rFonts w:ascii="Times New Roman" w:hAnsi="Times New Roman"/>
          <w:sz w:val="28"/>
          <w:szCs w:val="28"/>
        </w:rPr>
        <w:t>Срок</w:t>
      </w:r>
      <w:r w:rsidR="0083328A" w:rsidRPr="007275D1">
        <w:rPr>
          <w:rFonts w:ascii="Times New Roman" w:hAnsi="Times New Roman"/>
          <w:sz w:val="28"/>
          <w:szCs w:val="28"/>
        </w:rPr>
        <w:t xml:space="preserve"> выдачи заявителю принятого</w:t>
      </w:r>
      <w:r w:rsidRPr="007275D1">
        <w:rPr>
          <w:rFonts w:ascii="Times New Roman" w:hAnsi="Times New Roman"/>
          <w:sz w:val="28"/>
          <w:szCs w:val="28"/>
        </w:rPr>
        <w:t xml:space="preserve"> решения составляет не более трех рабочих дней со дня принятия соответствующего решения таким органом.</w:t>
      </w:r>
    </w:p>
    <w:p w:rsidR="00C459D8" w:rsidRPr="007275D1" w:rsidRDefault="00C459D8" w:rsidP="00B302F6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459D8" w:rsidRPr="00F944A9" w:rsidRDefault="00C459D8" w:rsidP="000B73DC">
      <w:pPr>
        <w:pStyle w:val="ConsPlusNormal"/>
        <w:ind w:firstLine="709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944A9">
        <w:rPr>
          <w:rFonts w:ascii="Times New Roman" w:hAnsi="Times New Roman"/>
          <w:b/>
          <w:sz w:val="28"/>
          <w:szCs w:val="28"/>
        </w:rPr>
        <w:t>Правовые основания для предоставления муниципальной услуги</w:t>
      </w:r>
      <w:r w:rsidR="000B73DC" w:rsidRPr="00F944A9">
        <w:rPr>
          <w:rFonts w:ascii="Times New Roman" w:hAnsi="Times New Roman"/>
          <w:b/>
          <w:sz w:val="28"/>
          <w:szCs w:val="28"/>
        </w:rPr>
        <w:t>.</w:t>
      </w:r>
    </w:p>
    <w:p w:rsidR="00C459D8" w:rsidRPr="00F944A9" w:rsidRDefault="00C459D8" w:rsidP="00B302F6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944A9">
        <w:rPr>
          <w:rFonts w:ascii="Times New Roman" w:hAnsi="Times New Roman"/>
          <w:sz w:val="28"/>
          <w:szCs w:val="28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C459D8" w:rsidRPr="00F944A9" w:rsidRDefault="00C459D8" w:rsidP="00B302F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eastAsia="Calibri"/>
          <w:szCs w:val="28"/>
        </w:rPr>
      </w:pPr>
      <w:r w:rsidRPr="00F944A9">
        <w:rPr>
          <w:szCs w:val="28"/>
        </w:rPr>
        <w:t>2.6.1. Закон Российской Федерации от 29.12.2012 № 273-ФЗ «Об образовании в Российской Федерации»</w:t>
      </w:r>
      <w:r w:rsidR="00F7211E" w:rsidRPr="00F944A9">
        <w:rPr>
          <w:szCs w:val="28"/>
        </w:rPr>
        <w:t xml:space="preserve"> </w:t>
      </w:r>
      <w:r w:rsidRPr="00F944A9">
        <w:rPr>
          <w:szCs w:val="28"/>
        </w:rPr>
        <w:t>(</w:t>
      </w:r>
      <w:r w:rsidR="00F7211E" w:rsidRPr="00F944A9">
        <w:rPr>
          <w:rFonts w:eastAsia="Calibri"/>
          <w:szCs w:val="28"/>
        </w:rPr>
        <w:t>«</w:t>
      </w:r>
      <w:r w:rsidRPr="00F944A9">
        <w:rPr>
          <w:rFonts w:eastAsia="Calibri"/>
          <w:szCs w:val="28"/>
        </w:rPr>
        <w:t>Собрание законодательства РФ</w:t>
      </w:r>
      <w:r w:rsidR="00F7211E" w:rsidRPr="00F944A9">
        <w:rPr>
          <w:rFonts w:eastAsia="Calibri"/>
          <w:szCs w:val="28"/>
        </w:rPr>
        <w:t>»</w:t>
      </w:r>
      <w:r w:rsidRPr="00F944A9">
        <w:rPr>
          <w:rFonts w:eastAsia="Calibri"/>
          <w:szCs w:val="28"/>
        </w:rPr>
        <w:t>, 31.12.2012, № 53 (ч. 1), ст. 7598</w:t>
      </w:r>
      <w:r w:rsidRPr="00F944A9">
        <w:rPr>
          <w:szCs w:val="28"/>
        </w:rPr>
        <w:t>);</w:t>
      </w:r>
    </w:p>
    <w:p w:rsidR="00C459D8" w:rsidRPr="00F944A9" w:rsidRDefault="00C459D8" w:rsidP="00B302F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eastAsia="Calibri"/>
          <w:szCs w:val="28"/>
        </w:rPr>
      </w:pPr>
      <w:r w:rsidRPr="00F944A9">
        <w:rPr>
          <w:szCs w:val="28"/>
        </w:rPr>
        <w:t>2.6.2. Федеральны</w:t>
      </w:r>
      <w:r w:rsidR="00F944A9">
        <w:rPr>
          <w:szCs w:val="28"/>
        </w:rPr>
        <w:t>й</w:t>
      </w:r>
      <w:r w:rsidRPr="00F944A9">
        <w:rPr>
          <w:szCs w:val="28"/>
        </w:rPr>
        <w:t xml:space="preserve"> закон от 07.07.2010 №210-ФЗ «Об организации предоставления государственных и муниципальных услуг»</w:t>
      </w:r>
      <w:r w:rsidR="00F7211E" w:rsidRPr="00F944A9">
        <w:rPr>
          <w:szCs w:val="28"/>
        </w:rPr>
        <w:t xml:space="preserve"> </w:t>
      </w:r>
      <w:r w:rsidRPr="00F944A9">
        <w:rPr>
          <w:szCs w:val="28"/>
        </w:rPr>
        <w:t>(</w:t>
      </w:r>
      <w:r w:rsidR="00F7211E" w:rsidRPr="00F944A9">
        <w:rPr>
          <w:rFonts w:eastAsia="Calibri"/>
          <w:szCs w:val="28"/>
        </w:rPr>
        <w:t>«</w:t>
      </w:r>
      <w:r w:rsidRPr="00F944A9">
        <w:rPr>
          <w:rFonts w:eastAsia="Calibri"/>
          <w:szCs w:val="28"/>
        </w:rPr>
        <w:t>Собрание законодательства РФ</w:t>
      </w:r>
      <w:r w:rsidR="00F7211E" w:rsidRPr="00F944A9">
        <w:rPr>
          <w:rFonts w:eastAsia="Calibri"/>
          <w:szCs w:val="28"/>
        </w:rPr>
        <w:t>»</w:t>
      </w:r>
      <w:r w:rsidRPr="00F944A9">
        <w:rPr>
          <w:rFonts w:eastAsia="Calibri"/>
          <w:szCs w:val="28"/>
        </w:rPr>
        <w:t>, 02.08.2010, № 31, ст. 4179</w:t>
      </w:r>
      <w:r w:rsidRPr="00F944A9">
        <w:rPr>
          <w:szCs w:val="28"/>
        </w:rPr>
        <w:t>);</w:t>
      </w:r>
    </w:p>
    <w:p w:rsidR="00C459D8" w:rsidRPr="00F944A9" w:rsidRDefault="00C459D8" w:rsidP="00B302F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eastAsia="Calibri"/>
          <w:szCs w:val="28"/>
        </w:rPr>
      </w:pPr>
      <w:r w:rsidRPr="00F944A9">
        <w:rPr>
          <w:szCs w:val="28"/>
        </w:rPr>
        <w:t>2.6.3. Федеральны</w:t>
      </w:r>
      <w:r w:rsidR="00F944A9">
        <w:rPr>
          <w:szCs w:val="28"/>
        </w:rPr>
        <w:t>й</w:t>
      </w:r>
      <w:r w:rsidRPr="00F944A9">
        <w:rPr>
          <w:szCs w:val="28"/>
        </w:rPr>
        <w:t xml:space="preserve"> закон от 27.07.2006 № 149-ФЗ «Об информации, информационных технологиях и о защите информации»</w:t>
      </w:r>
      <w:r w:rsidR="00F7211E" w:rsidRPr="00F944A9">
        <w:rPr>
          <w:szCs w:val="28"/>
        </w:rPr>
        <w:t xml:space="preserve"> </w:t>
      </w:r>
      <w:r w:rsidRPr="00F944A9">
        <w:rPr>
          <w:szCs w:val="28"/>
        </w:rPr>
        <w:t>(</w:t>
      </w:r>
      <w:r w:rsidR="00F7211E" w:rsidRPr="00F944A9">
        <w:rPr>
          <w:rFonts w:eastAsia="Calibri"/>
          <w:szCs w:val="28"/>
        </w:rPr>
        <w:t>«</w:t>
      </w:r>
      <w:r w:rsidRPr="00F944A9">
        <w:rPr>
          <w:rFonts w:eastAsia="Calibri"/>
          <w:szCs w:val="28"/>
        </w:rPr>
        <w:t>Собрание законодательства РФ</w:t>
      </w:r>
      <w:r w:rsidR="00F7211E" w:rsidRPr="00F944A9">
        <w:rPr>
          <w:rFonts w:eastAsia="Calibri"/>
          <w:szCs w:val="28"/>
        </w:rPr>
        <w:t>»</w:t>
      </w:r>
      <w:r w:rsidRPr="00F944A9">
        <w:rPr>
          <w:rFonts w:eastAsia="Calibri"/>
          <w:szCs w:val="28"/>
        </w:rPr>
        <w:t>, 31.07.2006, № 31 (1 ч.), ст. 3448</w:t>
      </w:r>
      <w:r w:rsidRPr="00F944A9">
        <w:rPr>
          <w:szCs w:val="28"/>
        </w:rPr>
        <w:t>);</w:t>
      </w:r>
    </w:p>
    <w:p w:rsidR="00C459D8" w:rsidRPr="00F944A9" w:rsidRDefault="00C459D8" w:rsidP="00B302F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eastAsia="Calibri"/>
          <w:szCs w:val="28"/>
        </w:rPr>
      </w:pPr>
      <w:r w:rsidRPr="00F944A9">
        <w:rPr>
          <w:szCs w:val="28"/>
        </w:rPr>
        <w:t>2.6.4. Федеральны</w:t>
      </w:r>
      <w:r w:rsidR="00F944A9">
        <w:rPr>
          <w:szCs w:val="28"/>
        </w:rPr>
        <w:t>й</w:t>
      </w:r>
      <w:r w:rsidRPr="00F944A9">
        <w:rPr>
          <w:szCs w:val="28"/>
        </w:rPr>
        <w:t xml:space="preserve"> закон от 09.02.2009 № 8-ФЗ «Об обеспечении доступа к информации о деятельности государственных органов и органов местного самоуправления» (</w:t>
      </w:r>
      <w:r w:rsidR="00F7211E" w:rsidRPr="00F944A9">
        <w:rPr>
          <w:rFonts w:eastAsia="Calibri"/>
          <w:szCs w:val="28"/>
        </w:rPr>
        <w:t>«</w:t>
      </w:r>
      <w:r w:rsidRPr="00F944A9">
        <w:rPr>
          <w:rFonts w:eastAsia="Calibri"/>
          <w:szCs w:val="28"/>
        </w:rPr>
        <w:t>Собрание законодательства РФ</w:t>
      </w:r>
      <w:r w:rsidR="00F7211E" w:rsidRPr="00F944A9">
        <w:rPr>
          <w:rFonts w:eastAsia="Calibri"/>
          <w:szCs w:val="28"/>
        </w:rPr>
        <w:t>»</w:t>
      </w:r>
      <w:r w:rsidRPr="00F944A9">
        <w:rPr>
          <w:rFonts w:eastAsia="Calibri"/>
          <w:szCs w:val="28"/>
        </w:rPr>
        <w:t>, 16.02.2009, № 7, ст. 776</w:t>
      </w:r>
      <w:r w:rsidRPr="00F944A9">
        <w:rPr>
          <w:szCs w:val="28"/>
        </w:rPr>
        <w:t>);</w:t>
      </w:r>
    </w:p>
    <w:p w:rsidR="00C459D8" w:rsidRPr="00F944A9" w:rsidRDefault="00C459D8" w:rsidP="00B302F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  <w:lang w:eastAsia="ru-RU"/>
        </w:rPr>
      </w:pPr>
      <w:r w:rsidRPr="00F944A9">
        <w:rPr>
          <w:szCs w:val="28"/>
          <w:lang w:eastAsia="ru-RU"/>
        </w:rPr>
        <w:t>2.6.5. Федеральны</w:t>
      </w:r>
      <w:r w:rsidR="00F944A9">
        <w:rPr>
          <w:szCs w:val="28"/>
          <w:lang w:eastAsia="ru-RU"/>
        </w:rPr>
        <w:t>й</w:t>
      </w:r>
      <w:r w:rsidRPr="00F944A9">
        <w:rPr>
          <w:szCs w:val="28"/>
          <w:lang w:eastAsia="ru-RU"/>
        </w:rPr>
        <w:t xml:space="preserve"> закон от 27.07.2006 № 152-ФЗ «О персональных данных»</w:t>
      </w:r>
      <w:r w:rsidR="00F7211E" w:rsidRPr="00F944A9">
        <w:rPr>
          <w:szCs w:val="28"/>
          <w:lang w:eastAsia="ru-RU"/>
        </w:rPr>
        <w:t xml:space="preserve"> </w:t>
      </w:r>
      <w:r w:rsidRPr="00F944A9">
        <w:rPr>
          <w:szCs w:val="28"/>
          <w:lang w:eastAsia="ru-RU"/>
        </w:rPr>
        <w:t>(</w:t>
      </w:r>
      <w:r w:rsidR="00F7211E" w:rsidRPr="00F944A9">
        <w:rPr>
          <w:rFonts w:eastAsia="Calibri"/>
          <w:szCs w:val="28"/>
        </w:rPr>
        <w:t>«</w:t>
      </w:r>
      <w:r w:rsidRPr="00F944A9">
        <w:rPr>
          <w:rFonts w:eastAsia="Calibri"/>
          <w:szCs w:val="28"/>
        </w:rPr>
        <w:t>Собрание законодательства РФ</w:t>
      </w:r>
      <w:r w:rsidR="00F7211E" w:rsidRPr="00F944A9">
        <w:rPr>
          <w:rFonts w:eastAsia="Calibri"/>
          <w:szCs w:val="28"/>
        </w:rPr>
        <w:t>»</w:t>
      </w:r>
      <w:r w:rsidRPr="00F944A9">
        <w:rPr>
          <w:rFonts w:eastAsia="Calibri"/>
          <w:szCs w:val="28"/>
        </w:rPr>
        <w:t>, 31.07.2006, № 31 (1 ч.), ст. 3451</w:t>
      </w:r>
      <w:r w:rsidRPr="00F944A9">
        <w:rPr>
          <w:szCs w:val="28"/>
          <w:lang w:eastAsia="ru-RU"/>
        </w:rPr>
        <w:t>);</w:t>
      </w:r>
    </w:p>
    <w:p w:rsidR="00F65454" w:rsidRPr="00F944A9" w:rsidRDefault="00F65454" w:rsidP="00F65454">
      <w:pPr>
        <w:tabs>
          <w:tab w:val="left" w:pos="720"/>
        </w:tabs>
        <w:spacing w:line="240" w:lineRule="auto"/>
        <w:jc w:val="both"/>
        <w:rPr>
          <w:szCs w:val="28"/>
        </w:rPr>
      </w:pPr>
      <w:r w:rsidRPr="00F944A9">
        <w:rPr>
          <w:szCs w:val="28"/>
          <w:lang w:eastAsia="ru-RU"/>
        </w:rPr>
        <w:tab/>
        <w:t xml:space="preserve">2.6.6. </w:t>
      </w:r>
      <w:r w:rsidRPr="00F944A9">
        <w:rPr>
          <w:szCs w:val="28"/>
        </w:rPr>
        <w:t>Закон Российской Федерации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(«Российская газета», № 278, 05.12.2014);</w:t>
      </w:r>
    </w:p>
    <w:p w:rsidR="00C459D8" w:rsidRPr="00F944A9" w:rsidRDefault="00C459D8" w:rsidP="00B302F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eastAsia="Calibri"/>
          <w:szCs w:val="28"/>
        </w:rPr>
      </w:pPr>
      <w:r w:rsidRPr="00F944A9">
        <w:rPr>
          <w:szCs w:val="28"/>
          <w:lang w:eastAsia="ru-RU"/>
        </w:rPr>
        <w:t>2.6.</w:t>
      </w:r>
      <w:r w:rsidR="00F65454" w:rsidRPr="00F944A9">
        <w:rPr>
          <w:szCs w:val="28"/>
          <w:lang w:eastAsia="ru-RU"/>
        </w:rPr>
        <w:t>7</w:t>
      </w:r>
      <w:r w:rsidRPr="00F944A9">
        <w:rPr>
          <w:szCs w:val="28"/>
          <w:lang w:eastAsia="ru-RU"/>
        </w:rPr>
        <w:t>. Распоряжение Правительства РФ от 17.12.2009г. №1993-р</w:t>
      </w:r>
      <w:r w:rsidR="00F7211E" w:rsidRPr="00F944A9">
        <w:rPr>
          <w:szCs w:val="28"/>
          <w:lang w:eastAsia="ru-RU"/>
        </w:rPr>
        <w:t xml:space="preserve"> </w:t>
      </w:r>
      <w:r w:rsidRPr="00F944A9">
        <w:rPr>
          <w:szCs w:val="28"/>
          <w:lang w:eastAsia="ru-RU"/>
        </w:rPr>
        <w:t>(</w:t>
      </w:r>
      <w:r w:rsidR="00F7211E" w:rsidRPr="00F944A9">
        <w:rPr>
          <w:rFonts w:eastAsia="Calibri"/>
          <w:szCs w:val="28"/>
        </w:rPr>
        <w:t>«</w:t>
      </w:r>
      <w:r w:rsidRPr="00F944A9">
        <w:rPr>
          <w:rFonts w:eastAsia="Calibri"/>
          <w:szCs w:val="28"/>
        </w:rPr>
        <w:t>Собрание законодательства РФ</w:t>
      </w:r>
      <w:r w:rsidR="00F7211E" w:rsidRPr="00F944A9">
        <w:rPr>
          <w:rFonts w:eastAsia="Calibri"/>
          <w:szCs w:val="28"/>
        </w:rPr>
        <w:t>»</w:t>
      </w:r>
      <w:r w:rsidRPr="00F944A9">
        <w:rPr>
          <w:rFonts w:eastAsia="Calibri"/>
          <w:szCs w:val="28"/>
        </w:rPr>
        <w:t>, 28.12.2009, № 52 (2 ч.), ст. 6626</w:t>
      </w:r>
      <w:r w:rsidRPr="00F944A9">
        <w:rPr>
          <w:szCs w:val="28"/>
          <w:lang w:eastAsia="ru-RU"/>
        </w:rPr>
        <w:t>);</w:t>
      </w:r>
    </w:p>
    <w:p w:rsidR="00C459D8" w:rsidRPr="00F944A9" w:rsidRDefault="00C459D8" w:rsidP="00B302F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eastAsia="Calibri"/>
          <w:szCs w:val="28"/>
        </w:rPr>
      </w:pPr>
      <w:r w:rsidRPr="00F944A9">
        <w:rPr>
          <w:szCs w:val="28"/>
          <w:lang w:eastAsia="ru-RU"/>
        </w:rPr>
        <w:t>2.6.</w:t>
      </w:r>
      <w:r w:rsidR="00F65454" w:rsidRPr="00F944A9">
        <w:rPr>
          <w:szCs w:val="28"/>
          <w:lang w:eastAsia="ru-RU"/>
        </w:rPr>
        <w:t>8</w:t>
      </w:r>
      <w:r w:rsidRPr="00F944A9">
        <w:rPr>
          <w:szCs w:val="28"/>
          <w:lang w:eastAsia="ru-RU"/>
        </w:rPr>
        <w:t>. Распоряжение Правительства РФ от 07.09.2010г. №1506-р</w:t>
      </w:r>
      <w:r w:rsidR="00F7211E" w:rsidRPr="00F944A9">
        <w:rPr>
          <w:szCs w:val="28"/>
          <w:lang w:eastAsia="ru-RU"/>
        </w:rPr>
        <w:t xml:space="preserve"> </w:t>
      </w:r>
      <w:r w:rsidRPr="00F944A9">
        <w:rPr>
          <w:szCs w:val="28"/>
          <w:lang w:eastAsia="ru-RU"/>
        </w:rPr>
        <w:t>(</w:t>
      </w:r>
      <w:r w:rsidR="00F7211E" w:rsidRPr="00F944A9">
        <w:rPr>
          <w:rFonts w:eastAsia="Calibri"/>
          <w:szCs w:val="28"/>
        </w:rPr>
        <w:t>«</w:t>
      </w:r>
      <w:r w:rsidRPr="00F944A9">
        <w:rPr>
          <w:rFonts w:eastAsia="Calibri"/>
          <w:szCs w:val="28"/>
        </w:rPr>
        <w:t>Собрание законодательства РФ</w:t>
      </w:r>
      <w:r w:rsidR="00F7211E" w:rsidRPr="00F944A9">
        <w:rPr>
          <w:rFonts w:eastAsia="Calibri"/>
          <w:szCs w:val="28"/>
        </w:rPr>
        <w:t>»</w:t>
      </w:r>
      <w:r w:rsidRPr="00F944A9">
        <w:rPr>
          <w:rFonts w:eastAsia="Calibri"/>
          <w:szCs w:val="28"/>
        </w:rPr>
        <w:t>, 13.09.2010, № 37, ст. 4777</w:t>
      </w:r>
      <w:r w:rsidRPr="00F944A9">
        <w:rPr>
          <w:szCs w:val="28"/>
          <w:lang w:eastAsia="ru-RU"/>
        </w:rPr>
        <w:t>);</w:t>
      </w:r>
    </w:p>
    <w:p w:rsidR="00C459D8" w:rsidRPr="00F944A9" w:rsidRDefault="00C459D8" w:rsidP="00B302F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  <w:lang w:eastAsia="ru-RU"/>
        </w:rPr>
      </w:pPr>
      <w:r w:rsidRPr="00F944A9">
        <w:rPr>
          <w:szCs w:val="28"/>
          <w:lang w:eastAsia="ru-RU"/>
        </w:rPr>
        <w:t>2.6.</w:t>
      </w:r>
      <w:r w:rsidR="00F65454" w:rsidRPr="00F944A9">
        <w:rPr>
          <w:szCs w:val="28"/>
          <w:lang w:eastAsia="ru-RU"/>
        </w:rPr>
        <w:t>9</w:t>
      </w:r>
      <w:r w:rsidRPr="00F944A9">
        <w:rPr>
          <w:szCs w:val="28"/>
          <w:lang w:eastAsia="ru-RU"/>
        </w:rPr>
        <w:t xml:space="preserve">. Письмо </w:t>
      </w:r>
      <w:r w:rsidRPr="00F944A9">
        <w:rPr>
          <w:szCs w:val="28"/>
        </w:rPr>
        <w:t>Министерства образования и науки Российской Федерации</w:t>
      </w:r>
      <w:r w:rsidRPr="00F944A9">
        <w:rPr>
          <w:szCs w:val="28"/>
          <w:lang w:eastAsia="ru-RU"/>
        </w:rPr>
        <w:t xml:space="preserve"> от 08.08.2013 № 08-1063 «О рекомендациях по порядку комплектования дошкольных образовательных учреждений»</w:t>
      </w:r>
      <w:r w:rsidR="00F7211E" w:rsidRPr="00F944A9">
        <w:rPr>
          <w:szCs w:val="28"/>
          <w:lang w:eastAsia="ru-RU"/>
        </w:rPr>
        <w:t xml:space="preserve"> </w:t>
      </w:r>
      <w:r w:rsidRPr="00F944A9">
        <w:rPr>
          <w:szCs w:val="28"/>
          <w:lang w:eastAsia="ru-RU"/>
        </w:rPr>
        <w:t>(</w:t>
      </w:r>
      <w:r w:rsidR="00F7211E" w:rsidRPr="00F944A9">
        <w:rPr>
          <w:rFonts w:eastAsia="Calibri"/>
          <w:szCs w:val="28"/>
        </w:rPr>
        <w:t>«</w:t>
      </w:r>
      <w:r w:rsidRPr="00F944A9">
        <w:rPr>
          <w:rFonts w:eastAsia="Calibri"/>
          <w:szCs w:val="28"/>
        </w:rPr>
        <w:t>Официальные документы в образовании</w:t>
      </w:r>
      <w:r w:rsidR="00F7211E" w:rsidRPr="00F944A9">
        <w:rPr>
          <w:rFonts w:eastAsia="Calibri"/>
          <w:szCs w:val="28"/>
        </w:rPr>
        <w:t>»</w:t>
      </w:r>
      <w:r w:rsidRPr="00F944A9">
        <w:rPr>
          <w:rFonts w:eastAsia="Calibri"/>
          <w:szCs w:val="28"/>
        </w:rPr>
        <w:t>, № 32, ноябрь, 2013</w:t>
      </w:r>
      <w:r w:rsidRPr="00F944A9">
        <w:rPr>
          <w:szCs w:val="28"/>
          <w:lang w:eastAsia="ru-RU"/>
        </w:rPr>
        <w:t>).</w:t>
      </w:r>
    </w:p>
    <w:p w:rsidR="00C459D8" w:rsidRPr="00F944A9" w:rsidRDefault="00C459D8" w:rsidP="00B302F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</w:rPr>
      </w:pPr>
      <w:r w:rsidRPr="00F944A9">
        <w:rPr>
          <w:szCs w:val="28"/>
        </w:rPr>
        <w:lastRenderedPageBreak/>
        <w:t>2.6.</w:t>
      </w:r>
      <w:r w:rsidR="00F65454" w:rsidRPr="00F944A9">
        <w:rPr>
          <w:szCs w:val="28"/>
        </w:rPr>
        <w:t>10</w:t>
      </w:r>
      <w:r w:rsidRPr="00F944A9">
        <w:rPr>
          <w:szCs w:val="28"/>
        </w:rPr>
        <w:t>. Приказ Министерства образования и науки Российской Федерации от 30 октября 2011 года № 1014 «</w:t>
      </w:r>
      <w:r w:rsidRPr="00F944A9">
        <w:rPr>
          <w:rFonts w:eastAsia="Calibri"/>
          <w:szCs w:val="28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Pr="00F944A9">
        <w:rPr>
          <w:szCs w:val="28"/>
        </w:rPr>
        <w:t>» (</w:t>
      </w:r>
      <w:r w:rsidR="00F7211E" w:rsidRPr="00F944A9">
        <w:rPr>
          <w:rFonts w:eastAsia="Calibri"/>
          <w:szCs w:val="28"/>
        </w:rPr>
        <w:t>«</w:t>
      </w:r>
      <w:r w:rsidRPr="00F944A9">
        <w:rPr>
          <w:rFonts w:eastAsia="Calibri"/>
          <w:szCs w:val="28"/>
        </w:rPr>
        <w:t>Российская газета</w:t>
      </w:r>
      <w:r w:rsidR="00F7211E" w:rsidRPr="00F944A9">
        <w:rPr>
          <w:rFonts w:eastAsia="Calibri"/>
          <w:szCs w:val="28"/>
        </w:rPr>
        <w:t>»</w:t>
      </w:r>
      <w:r w:rsidRPr="00F944A9">
        <w:rPr>
          <w:rFonts w:eastAsia="Calibri"/>
          <w:szCs w:val="28"/>
        </w:rPr>
        <w:t>, № 238, 23.10.2013</w:t>
      </w:r>
      <w:r w:rsidR="00E30E0E" w:rsidRPr="00F944A9">
        <w:rPr>
          <w:szCs w:val="28"/>
        </w:rPr>
        <w:t>);</w:t>
      </w:r>
    </w:p>
    <w:p w:rsidR="00E30E0E" w:rsidRPr="00F944A9" w:rsidRDefault="00E30E0E" w:rsidP="00B302F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</w:rPr>
      </w:pPr>
      <w:r w:rsidRPr="00F944A9">
        <w:rPr>
          <w:szCs w:val="28"/>
        </w:rPr>
        <w:t>2.6.1</w:t>
      </w:r>
      <w:r w:rsidR="00F65454" w:rsidRPr="00F944A9">
        <w:rPr>
          <w:szCs w:val="28"/>
        </w:rPr>
        <w:t>1</w:t>
      </w:r>
      <w:r w:rsidRPr="00F944A9">
        <w:rPr>
          <w:szCs w:val="28"/>
        </w:rPr>
        <w:t xml:space="preserve">. Устав </w:t>
      </w:r>
      <w:proofErr w:type="spellStart"/>
      <w:r w:rsidR="00F7211E" w:rsidRPr="00F944A9">
        <w:rPr>
          <w:szCs w:val="28"/>
        </w:rPr>
        <w:t>Сковородинского</w:t>
      </w:r>
      <w:proofErr w:type="spellEnd"/>
      <w:r w:rsidRPr="00F944A9">
        <w:rPr>
          <w:szCs w:val="28"/>
        </w:rPr>
        <w:t xml:space="preserve"> района Амурской области, утверждённы</w:t>
      </w:r>
      <w:r w:rsidR="00F944A9">
        <w:rPr>
          <w:szCs w:val="28"/>
        </w:rPr>
        <w:t>й</w:t>
      </w:r>
      <w:r w:rsidRPr="00F944A9">
        <w:rPr>
          <w:szCs w:val="28"/>
        </w:rPr>
        <w:t xml:space="preserve"> решением районного Совета народных депутатов от 17 мая 2005 № 131</w:t>
      </w:r>
      <w:r w:rsidR="002B2D5A" w:rsidRPr="00F944A9">
        <w:rPr>
          <w:szCs w:val="28"/>
        </w:rPr>
        <w:t>;</w:t>
      </w:r>
    </w:p>
    <w:p w:rsidR="002B2D5A" w:rsidRPr="00F944A9" w:rsidRDefault="002B2D5A" w:rsidP="00B302F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</w:rPr>
      </w:pPr>
      <w:r w:rsidRPr="00F944A9">
        <w:rPr>
          <w:szCs w:val="28"/>
        </w:rPr>
        <w:t>2.6.1</w:t>
      </w:r>
      <w:r w:rsidR="00F65454" w:rsidRPr="00F944A9">
        <w:rPr>
          <w:szCs w:val="28"/>
        </w:rPr>
        <w:t>2</w:t>
      </w:r>
      <w:r w:rsidRPr="00F944A9">
        <w:rPr>
          <w:szCs w:val="28"/>
        </w:rPr>
        <w:t xml:space="preserve">. Приказ отдела образования администрации </w:t>
      </w:r>
      <w:r w:rsidR="00F7211E" w:rsidRPr="00F944A9">
        <w:rPr>
          <w:szCs w:val="28"/>
        </w:rPr>
        <w:t xml:space="preserve">Сковородинского </w:t>
      </w:r>
      <w:r w:rsidRPr="00F944A9">
        <w:rPr>
          <w:szCs w:val="28"/>
        </w:rPr>
        <w:t xml:space="preserve">района от 19.06.2009 № 175 «Об утверждении порядка комплектования муниципальных дошкольных образовательных учреждений на территории </w:t>
      </w:r>
      <w:r w:rsidR="00F7211E" w:rsidRPr="00F944A9">
        <w:rPr>
          <w:szCs w:val="28"/>
        </w:rPr>
        <w:t>Сковородинского</w:t>
      </w:r>
      <w:r w:rsidRPr="00F944A9">
        <w:rPr>
          <w:szCs w:val="28"/>
        </w:rPr>
        <w:t xml:space="preserve"> района»;</w:t>
      </w:r>
    </w:p>
    <w:p w:rsidR="002B2D5A" w:rsidRPr="00F944A9" w:rsidRDefault="002B2D5A" w:rsidP="00B302F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</w:rPr>
      </w:pPr>
      <w:r w:rsidRPr="00F944A9">
        <w:rPr>
          <w:szCs w:val="28"/>
        </w:rPr>
        <w:t>2.6.1</w:t>
      </w:r>
      <w:r w:rsidR="00F65454" w:rsidRPr="00F944A9">
        <w:rPr>
          <w:szCs w:val="28"/>
        </w:rPr>
        <w:t>3</w:t>
      </w:r>
      <w:r w:rsidRPr="00F944A9">
        <w:rPr>
          <w:szCs w:val="28"/>
        </w:rPr>
        <w:t xml:space="preserve">. Постановление администрации </w:t>
      </w:r>
      <w:proofErr w:type="spellStart"/>
      <w:r w:rsidR="00F7211E" w:rsidRPr="00F944A9">
        <w:rPr>
          <w:szCs w:val="28"/>
        </w:rPr>
        <w:t>Сковородинского</w:t>
      </w:r>
      <w:proofErr w:type="spellEnd"/>
      <w:r w:rsidRPr="00F944A9">
        <w:rPr>
          <w:szCs w:val="28"/>
        </w:rPr>
        <w:t xml:space="preserve"> района от 03.10.2011 № 1603 «О разработке и утверждении административных регламентов исполнения муниципальных функций и предоставления муниципальных услуг»</w:t>
      </w:r>
      <w:r w:rsidR="00980251" w:rsidRPr="00F944A9">
        <w:rPr>
          <w:szCs w:val="28"/>
        </w:rPr>
        <w:t>;</w:t>
      </w:r>
    </w:p>
    <w:p w:rsidR="00980251" w:rsidRPr="00F944A9" w:rsidRDefault="00980251" w:rsidP="00B302F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</w:rPr>
      </w:pPr>
      <w:r w:rsidRPr="00F944A9">
        <w:rPr>
          <w:szCs w:val="28"/>
        </w:rPr>
        <w:t>2.6.1</w:t>
      </w:r>
      <w:r w:rsidR="00F65454" w:rsidRPr="00F944A9">
        <w:rPr>
          <w:szCs w:val="28"/>
        </w:rPr>
        <w:t>4</w:t>
      </w:r>
      <w:r w:rsidRPr="00F944A9">
        <w:rPr>
          <w:szCs w:val="28"/>
        </w:rPr>
        <w:t>. Устав</w:t>
      </w:r>
      <w:r w:rsidR="00F944A9">
        <w:rPr>
          <w:szCs w:val="28"/>
        </w:rPr>
        <w:t>ы</w:t>
      </w:r>
      <w:r w:rsidRPr="00F944A9">
        <w:rPr>
          <w:szCs w:val="28"/>
        </w:rPr>
        <w:t xml:space="preserve"> муниципальных дошкольных образовательных учреждений </w:t>
      </w:r>
      <w:r w:rsidR="00F7211E" w:rsidRPr="00F944A9">
        <w:rPr>
          <w:szCs w:val="28"/>
        </w:rPr>
        <w:t>Сковородинского</w:t>
      </w:r>
      <w:r w:rsidRPr="00F944A9">
        <w:rPr>
          <w:szCs w:val="28"/>
        </w:rPr>
        <w:t xml:space="preserve"> района;</w:t>
      </w:r>
    </w:p>
    <w:p w:rsidR="00980251" w:rsidRPr="00F944A9" w:rsidRDefault="00980251" w:rsidP="00B302F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eastAsia="Calibri"/>
          <w:szCs w:val="28"/>
        </w:rPr>
      </w:pPr>
      <w:r w:rsidRPr="00F944A9">
        <w:rPr>
          <w:szCs w:val="28"/>
        </w:rPr>
        <w:t>2.6.1</w:t>
      </w:r>
      <w:r w:rsidR="00F65454" w:rsidRPr="00F944A9">
        <w:rPr>
          <w:szCs w:val="28"/>
        </w:rPr>
        <w:t>5</w:t>
      </w:r>
      <w:r w:rsidRPr="00F944A9">
        <w:rPr>
          <w:szCs w:val="28"/>
        </w:rPr>
        <w:t>. иными нормативными правовыми актами.</w:t>
      </w:r>
    </w:p>
    <w:p w:rsidR="00C459D8" w:rsidRPr="00FB5C1D" w:rsidRDefault="00C459D8" w:rsidP="00B302F6">
      <w:pPr>
        <w:pStyle w:val="ConsPlusNormal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459D8" w:rsidRPr="000B73DC" w:rsidRDefault="00C459D8" w:rsidP="000B73DC">
      <w:pPr>
        <w:pStyle w:val="ConsPlusNormal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275D1">
        <w:rPr>
          <w:rFonts w:ascii="Times New Roman" w:hAnsi="Times New Roman"/>
          <w:b/>
          <w:sz w:val="28"/>
          <w:szCs w:val="28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услуги, которые заявитель должен представить самостоятельно, способы их получения заявителями, в том числе в электронной форме, и порядок их представления</w:t>
      </w:r>
      <w:r w:rsidR="000B73DC">
        <w:rPr>
          <w:rFonts w:ascii="Times New Roman" w:hAnsi="Times New Roman"/>
          <w:b/>
          <w:sz w:val="28"/>
          <w:szCs w:val="28"/>
        </w:rPr>
        <w:t>.</w:t>
      </w:r>
    </w:p>
    <w:p w:rsidR="00C459D8" w:rsidRPr="007275D1" w:rsidRDefault="00C459D8" w:rsidP="00B302F6">
      <w:pPr>
        <w:spacing w:line="240" w:lineRule="auto"/>
        <w:ind w:firstLine="709"/>
        <w:contextualSpacing/>
        <w:jc w:val="both"/>
        <w:rPr>
          <w:szCs w:val="28"/>
        </w:rPr>
      </w:pPr>
      <w:r w:rsidRPr="007275D1">
        <w:rPr>
          <w:szCs w:val="28"/>
        </w:rPr>
        <w:t xml:space="preserve">2.7. При обращении за получением </w:t>
      </w:r>
      <w:r w:rsidRPr="007275D1">
        <w:rPr>
          <w:bCs/>
          <w:szCs w:val="28"/>
        </w:rPr>
        <w:t xml:space="preserve">муниципальной </w:t>
      </w:r>
      <w:r w:rsidRPr="007275D1">
        <w:rPr>
          <w:szCs w:val="28"/>
        </w:rPr>
        <w:t>услуги</w:t>
      </w:r>
      <w:bookmarkStart w:id="1" w:name="OLE_LINK1"/>
      <w:r w:rsidRPr="007275D1">
        <w:rPr>
          <w:szCs w:val="28"/>
        </w:rPr>
        <w:t>, на этапе постановки на учет для зачисления в ДОО, заявитель представляет:</w:t>
      </w:r>
    </w:p>
    <w:bookmarkEnd w:id="1"/>
    <w:p w:rsidR="00C459D8" w:rsidRPr="007275D1" w:rsidRDefault="00C459D8" w:rsidP="00B302F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2"/>
        <w:rPr>
          <w:szCs w:val="28"/>
        </w:rPr>
      </w:pPr>
      <w:r w:rsidRPr="007275D1">
        <w:rPr>
          <w:szCs w:val="28"/>
        </w:rPr>
        <w:t xml:space="preserve">запрос (заявление) </w:t>
      </w:r>
      <w:r w:rsidRPr="007275D1">
        <w:rPr>
          <w:szCs w:val="28"/>
          <w:lang w:eastAsia="ru-RU"/>
        </w:rPr>
        <w:t xml:space="preserve">на предоставление </w:t>
      </w:r>
      <w:r w:rsidRPr="007275D1">
        <w:rPr>
          <w:bCs/>
          <w:szCs w:val="28"/>
        </w:rPr>
        <w:t xml:space="preserve">муниципальной </w:t>
      </w:r>
      <w:r w:rsidRPr="007275D1">
        <w:rPr>
          <w:szCs w:val="28"/>
          <w:lang w:eastAsia="ru-RU"/>
        </w:rPr>
        <w:t>услуги</w:t>
      </w:r>
      <w:r w:rsidRPr="007275D1">
        <w:rPr>
          <w:szCs w:val="28"/>
        </w:rPr>
        <w:t xml:space="preserve"> (далее – запрос);</w:t>
      </w:r>
    </w:p>
    <w:p w:rsidR="00C459D8" w:rsidRPr="007275D1" w:rsidRDefault="00C459D8" w:rsidP="00B302F6">
      <w:pPr>
        <w:spacing w:line="240" w:lineRule="auto"/>
        <w:ind w:firstLine="709"/>
        <w:contextualSpacing/>
        <w:jc w:val="both"/>
        <w:rPr>
          <w:szCs w:val="28"/>
        </w:rPr>
      </w:pPr>
      <w:r w:rsidRPr="007275D1">
        <w:rPr>
          <w:szCs w:val="28"/>
        </w:rPr>
        <w:t>документ, удостоверяющий личность;</w:t>
      </w:r>
    </w:p>
    <w:p w:rsidR="00C459D8" w:rsidRPr="007275D1" w:rsidRDefault="00C459D8" w:rsidP="00B302F6">
      <w:pPr>
        <w:spacing w:line="240" w:lineRule="auto"/>
        <w:ind w:firstLine="709"/>
        <w:contextualSpacing/>
        <w:jc w:val="both"/>
        <w:rPr>
          <w:szCs w:val="28"/>
        </w:rPr>
      </w:pPr>
      <w:r w:rsidRPr="007275D1">
        <w:rPr>
          <w:szCs w:val="28"/>
        </w:rPr>
        <w:t>документ, подтверждающий полномочия представителя, законного представителя, не являющегося родителем;</w:t>
      </w:r>
    </w:p>
    <w:p w:rsidR="00C459D8" w:rsidRPr="007275D1" w:rsidRDefault="00C459D8" w:rsidP="00B302F6">
      <w:pPr>
        <w:spacing w:line="240" w:lineRule="auto"/>
        <w:ind w:firstLine="709"/>
        <w:contextualSpacing/>
        <w:jc w:val="both"/>
        <w:rPr>
          <w:szCs w:val="28"/>
        </w:rPr>
      </w:pPr>
      <w:r w:rsidRPr="007275D1">
        <w:rPr>
          <w:szCs w:val="28"/>
        </w:rPr>
        <w:t>свидетельство о рождении ребенка;</w:t>
      </w:r>
    </w:p>
    <w:p w:rsidR="00C459D8" w:rsidRPr="007275D1" w:rsidRDefault="00C459D8" w:rsidP="00B302F6">
      <w:pPr>
        <w:spacing w:line="240" w:lineRule="auto"/>
        <w:ind w:firstLine="709"/>
        <w:contextualSpacing/>
        <w:jc w:val="both"/>
        <w:rPr>
          <w:szCs w:val="28"/>
        </w:rPr>
      </w:pPr>
      <w:r w:rsidRPr="007275D1">
        <w:rPr>
          <w:szCs w:val="28"/>
        </w:rPr>
        <w:t xml:space="preserve">заключение, выданное </w:t>
      </w:r>
      <w:proofErr w:type="spellStart"/>
      <w:r w:rsidRPr="007275D1">
        <w:rPr>
          <w:szCs w:val="28"/>
        </w:rPr>
        <w:t>психолого-медико-педагогической</w:t>
      </w:r>
      <w:proofErr w:type="spellEnd"/>
      <w:r w:rsidRPr="007275D1">
        <w:rPr>
          <w:szCs w:val="28"/>
        </w:rPr>
        <w:t xml:space="preserve"> комиссией (только при зачислении в группы компенсирующей или оздоровительной направленности);</w:t>
      </w:r>
    </w:p>
    <w:p w:rsidR="00C459D8" w:rsidRPr="007275D1" w:rsidRDefault="00C459D8" w:rsidP="00B302F6">
      <w:pPr>
        <w:spacing w:line="240" w:lineRule="auto"/>
        <w:ind w:firstLine="709"/>
        <w:contextualSpacing/>
        <w:jc w:val="both"/>
        <w:rPr>
          <w:szCs w:val="28"/>
        </w:rPr>
      </w:pPr>
      <w:r w:rsidRPr="007275D1">
        <w:rPr>
          <w:szCs w:val="28"/>
        </w:rPr>
        <w:t>при наличии у родителей (законных представителей) права на внеочередное или первоочередное устройство ребенка в ДОО, дополнительно представляются документы, подтверждающие данное право согласно Приложению № 7 настоящего Регламенту.</w:t>
      </w:r>
    </w:p>
    <w:p w:rsidR="00C459D8" w:rsidRPr="007275D1" w:rsidRDefault="00C459D8" w:rsidP="00B302F6">
      <w:pPr>
        <w:spacing w:line="240" w:lineRule="auto"/>
        <w:ind w:firstLine="709"/>
        <w:contextualSpacing/>
        <w:jc w:val="both"/>
        <w:rPr>
          <w:szCs w:val="28"/>
        </w:rPr>
      </w:pPr>
      <w:r w:rsidRPr="007275D1">
        <w:rPr>
          <w:szCs w:val="28"/>
        </w:rPr>
        <w:t>2.8. При обращении за получением государственной услуги на этапе зачисления в ДОО заявитель представляет:</w:t>
      </w:r>
    </w:p>
    <w:p w:rsidR="00C459D8" w:rsidRPr="007275D1" w:rsidRDefault="00C459D8" w:rsidP="00B302F6">
      <w:pPr>
        <w:spacing w:line="240" w:lineRule="auto"/>
        <w:ind w:firstLine="709"/>
        <w:contextualSpacing/>
        <w:jc w:val="both"/>
        <w:rPr>
          <w:color w:val="000000"/>
          <w:szCs w:val="28"/>
        </w:rPr>
      </w:pPr>
      <w:r w:rsidRPr="007275D1">
        <w:rPr>
          <w:color w:val="000000"/>
          <w:szCs w:val="28"/>
        </w:rPr>
        <w:lastRenderedPageBreak/>
        <w:t>документы, свидетельствующие о праве заявителя на внеочередное, первоочередное устройство ребенка в ДОО, указанные в пунктах 3, 4, 5, 8, 9, 20, 21, 22 Приложения № 7 настоящего Регламента;</w:t>
      </w:r>
    </w:p>
    <w:p w:rsidR="00C459D8" w:rsidRPr="007275D1" w:rsidRDefault="00C459D8" w:rsidP="00B302F6">
      <w:pPr>
        <w:spacing w:line="240" w:lineRule="auto"/>
        <w:ind w:firstLine="709"/>
        <w:contextualSpacing/>
        <w:jc w:val="both"/>
        <w:rPr>
          <w:color w:val="000000"/>
          <w:szCs w:val="28"/>
        </w:rPr>
      </w:pPr>
      <w:r w:rsidRPr="007275D1">
        <w:rPr>
          <w:color w:val="000000"/>
          <w:szCs w:val="28"/>
        </w:rPr>
        <w:t>медицинскую карту ребенка по форме 026/у-2000, утвержденной Приказом Министерства здравоохранения Российской Федерации от 3 июля 2000г. № 241 (предоставляется в течение 30 календарных дней от даты извещения заявителя о направлении путевки (временной путевки) в ДОО, а также о необходимости явиться в ДОО).</w:t>
      </w:r>
    </w:p>
    <w:p w:rsidR="00C459D8" w:rsidRPr="007275D1" w:rsidRDefault="00C459D8" w:rsidP="00B302F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2"/>
        <w:rPr>
          <w:color w:val="000000"/>
          <w:szCs w:val="28"/>
        </w:rPr>
      </w:pPr>
      <w:r w:rsidRPr="007275D1">
        <w:rPr>
          <w:color w:val="000000"/>
          <w:szCs w:val="28"/>
        </w:rPr>
        <w:t>2.9. Запрос в форме документа на бумажном носителе оформляется согласно Приложению №</w:t>
      </w:r>
      <w:r w:rsidR="00F7211E" w:rsidRPr="007275D1">
        <w:rPr>
          <w:color w:val="000000"/>
          <w:szCs w:val="28"/>
        </w:rPr>
        <w:t xml:space="preserve"> </w:t>
      </w:r>
      <w:r w:rsidRPr="007275D1">
        <w:rPr>
          <w:color w:val="000000"/>
          <w:szCs w:val="28"/>
        </w:rPr>
        <w:t>2 настоящего Регламента.</w:t>
      </w:r>
    </w:p>
    <w:p w:rsidR="00C459D8" w:rsidRPr="007275D1" w:rsidRDefault="00C459D8" w:rsidP="00B302F6">
      <w:pPr>
        <w:spacing w:line="240" w:lineRule="auto"/>
        <w:ind w:firstLine="709"/>
        <w:contextualSpacing/>
        <w:jc w:val="both"/>
        <w:rPr>
          <w:szCs w:val="28"/>
        </w:rPr>
      </w:pPr>
      <w:r w:rsidRPr="007275D1">
        <w:rPr>
          <w:color w:val="000000"/>
          <w:szCs w:val="28"/>
        </w:rPr>
        <w:t>2.10. При подаче запроса в электронной форме, заявителем к интерактивной форме запроса прилагаются электронные образцы</w:t>
      </w:r>
      <w:r w:rsidRPr="007275D1">
        <w:rPr>
          <w:szCs w:val="28"/>
        </w:rPr>
        <w:t xml:space="preserve"> документов, подтверждающие сведения, указанные в запросе.</w:t>
      </w:r>
    </w:p>
    <w:p w:rsidR="00C459D8" w:rsidRPr="007275D1" w:rsidRDefault="00C459D8" w:rsidP="00B302F6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75D1">
        <w:rPr>
          <w:rFonts w:ascii="Times New Roman" w:hAnsi="Times New Roman"/>
          <w:sz w:val="28"/>
          <w:szCs w:val="28"/>
        </w:rPr>
        <w:t>2.11. В случае подачи электронных образцов документов, свидетельствующих о праве заявителя на внеочередное или первоочередное устройство ребенка в ДОО, постановка на учет для зачисления в ДОО (регистрация ребенка в электронном реестре) производится на общих основаниях (без учета данного права), до предоставления заявителем оригиналов документов подтверждающих данное право.</w:t>
      </w:r>
      <w:r w:rsidR="007B251C" w:rsidRPr="007275D1">
        <w:rPr>
          <w:rFonts w:ascii="Times New Roman" w:hAnsi="Times New Roman"/>
          <w:sz w:val="28"/>
          <w:szCs w:val="28"/>
        </w:rPr>
        <w:t xml:space="preserve"> </w:t>
      </w:r>
      <w:r w:rsidRPr="007275D1">
        <w:rPr>
          <w:rFonts w:ascii="Times New Roman" w:hAnsi="Times New Roman"/>
          <w:sz w:val="28"/>
          <w:szCs w:val="28"/>
        </w:rPr>
        <w:t>Заявление и документы, предусмотренные настоящим административным регламентом, подаются на бумажном носителе или в форме электронного документа.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порядке, установленном законодательством Российской Федерации.</w:t>
      </w:r>
    </w:p>
    <w:p w:rsidR="00C459D8" w:rsidRPr="007275D1" w:rsidRDefault="00C459D8" w:rsidP="00B302F6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275D1">
        <w:rPr>
          <w:rFonts w:ascii="Times New Roman" w:hAnsi="Times New Roman"/>
          <w:color w:val="000000"/>
          <w:sz w:val="28"/>
          <w:szCs w:val="28"/>
        </w:rPr>
        <w:t>Электронные документы должны соответствовать требованиям, установленным в пункте 2.30 административного регламента.</w:t>
      </w:r>
    </w:p>
    <w:p w:rsidR="00C459D8" w:rsidRPr="007275D1" w:rsidRDefault="00C459D8" w:rsidP="00B302F6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75D1">
        <w:rPr>
          <w:rFonts w:ascii="Times New Roman" w:hAnsi="Times New Roman"/>
          <w:sz w:val="28"/>
          <w:szCs w:val="28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C459D8" w:rsidRPr="007275D1" w:rsidRDefault="00C459D8" w:rsidP="00B302F6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75D1">
        <w:rPr>
          <w:rFonts w:ascii="Times New Roman" w:hAnsi="Times New Roman"/>
          <w:sz w:val="28"/>
          <w:szCs w:val="28"/>
        </w:rPr>
        <w:t>Копии документов, прилагаемых к заявлению, направленные заявителем по почте должны быть нотариально удостоверены.</w:t>
      </w:r>
    </w:p>
    <w:p w:rsidR="00C459D8" w:rsidRPr="007275D1" w:rsidRDefault="00C459D8" w:rsidP="00B302F6">
      <w:pPr>
        <w:pStyle w:val="ConsPlusNormal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459D8" w:rsidRPr="000B73DC" w:rsidRDefault="00C459D8" w:rsidP="000B73DC">
      <w:pPr>
        <w:pStyle w:val="ConsPlusNormal"/>
        <w:ind w:firstLine="709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275D1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 w:rsidR="000B73DC">
        <w:rPr>
          <w:rFonts w:ascii="Times New Roman" w:hAnsi="Times New Roman"/>
          <w:b/>
          <w:sz w:val="28"/>
          <w:szCs w:val="28"/>
        </w:rPr>
        <w:t>.</w:t>
      </w:r>
    </w:p>
    <w:p w:rsidR="00C459D8" w:rsidRPr="007275D1" w:rsidRDefault="00C459D8" w:rsidP="00B302F6">
      <w:pPr>
        <w:spacing w:line="240" w:lineRule="auto"/>
        <w:ind w:firstLine="709"/>
        <w:contextualSpacing/>
        <w:jc w:val="both"/>
        <w:rPr>
          <w:szCs w:val="28"/>
        </w:rPr>
      </w:pPr>
      <w:r w:rsidRPr="007275D1">
        <w:rPr>
          <w:szCs w:val="28"/>
        </w:rPr>
        <w:t>2.12. Основаниями для отказа в постановке на учет для зачисления в ДОО являются:</w:t>
      </w:r>
    </w:p>
    <w:p w:rsidR="00C459D8" w:rsidRPr="007275D1" w:rsidRDefault="00C459D8" w:rsidP="00B302F6">
      <w:pPr>
        <w:spacing w:line="240" w:lineRule="auto"/>
        <w:ind w:firstLine="709"/>
        <w:contextualSpacing/>
        <w:jc w:val="both"/>
        <w:rPr>
          <w:szCs w:val="28"/>
        </w:rPr>
      </w:pPr>
      <w:r w:rsidRPr="007275D1">
        <w:rPr>
          <w:szCs w:val="28"/>
        </w:rPr>
        <w:t>представленные заявителем документы не соответствуют установленным требованиям;</w:t>
      </w:r>
    </w:p>
    <w:p w:rsidR="00C459D8" w:rsidRPr="007275D1" w:rsidRDefault="00C459D8" w:rsidP="00B302F6">
      <w:pPr>
        <w:spacing w:line="240" w:lineRule="auto"/>
        <w:ind w:firstLine="709"/>
        <w:contextualSpacing/>
        <w:jc w:val="both"/>
        <w:rPr>
          <w:szCs w:val="28"/>
        </w:rPr>
      </w:pPr>
      <w:r w:rsidRPr="007275D1">
        <w:rPr>
          <w:szCs w:val="28"/>
        </w:rPr>
        <w:t>заявителем представлен неполный комплект документов, необходимых для получения государственной услуги, предусмотренный Регламентом;</w:t>
      </w:r>
    </w:p>
    <w:p w:rsidR="00C459D8" w:rsidRPr="007275D1" w:rsidRDefault="00C459D8" w:rsidP="00B302F6">
      <w:pPr>
        <w:spacing w:line="240" w:lineRule="auto"/>
        <w:ind w:firstLine="709"/>
        <w:contextualSpacing/>
        <w:jc w:val="both"/>
        <w:rPr>
          <w:szCs w:val="28"/>
        </w:rPr>
      </w:pPr>
      <w:r w:rsidRPr="007275D1">
        <w:rPr>
          <w:szCs w:val="28"/>
        </w:rPr>
        <w:t>в представленных заявителем документах содержатся противоречивые сведения;</w:t>
      </w:r>
    </w:p>
    <w:p w:rsidR="00C459D8" w:rsidRPr="007275D1" w:rsidRDefault="00C459D8" w:rsidP="00B302F6">
      <w:pPr>
        <w:spacing w:line="240" w:lineRule="auto"/>
        <w:ind w:firstLine="709"/>
        <w:contextualSpacing/>
        <w:jc w:val="both"/>
        <w:rPr>
          <w:szCs w:val="28"/>
        </w:rPr>
      </w:pPr>
      <w:r w:rsidRPr="007275D1">
        <w:rPr>
          <w:szCs w:val="28"/>
        </w:rPr>
        <w:lastRenderedPageBreak/>
        <w:t>достижение ребенком возраста 7 лет на 1 сентября учебного года, в котором планируется зачисление в ДОО.</w:t>
      </w:r>
    </w:p>
    <w:p w:rsidR="00C459D8" w:rsidRPr="007275D1" w:rsidRDefault="00C459D8" w:rsidP="00B302F6">
      <w:pPr>
        <w:spacing w:line="240" w:lineRule="auto"/>
        <w:ind w:firstLine="709"/>
        <w:contextualSpacing/>
        <w:jc w:val="both"/>
        <w:rPr>
          <w:szCs w:val="28"/>
        </w:rPr>
      </w:pPr>
      <w:r w:rsidRPr="007275D1">
        <w:rPr>
          <w:szCs w:val="28"/>
        </w:rPr>
        <w:t>запрос подан лицом, не относящимся к заявителям, предусмотренным настоящим Регламентом;</w:t>
      </w:r>
    </w:p>
    <w:p w:rsidR="00C459D8" w:rsidRPr="007275D1" w:rsidRDefault="00C459D8" w:rsidP="00B302F6">
      <w:pPr>
        <w:spacing w:line="240" w:lineRule="auto"/>
        <w:ind w:firstLine="709"/>
        <w:contextualSpacing/>
        <w:jc w:val="both"/>
        <w:rPr>
          <w:szCs w:val="28"/>
        </w:rPr>
      </w:pPr>
      <w:r w:rsidRPr="007275D1">
        <w:rPr>
          <w:szCs w:val="28"/>
        </w:rPr>
        <w:t>запрос от имени заявителя подан лицом, не имеющим на то полномочий;</w:t>
      </w:r>
    </w:p>
    <w:p w:rsidR="00C459D8" w:rsidRPr="007275D1" w:rsidRDefault="00C459D8" w:rsidP="00B302F6">
      <w:pPr>
        <w:spacing w:line="240" w:lineRule="auto"/>
        <w:ind w:firstLine="709"/>
        <w:contextualSpacing/>
        <w:jc w:val="both"/>
        <w:rPr>
          <w:szCs w:val="28"/>
        </w:rPr>
      </w:pPr>
      <w:r w:rsidRPr="007275D1">
        <w:rPr>
          <w:szCs w:val="28"/>
        </w:rPr>
        <w:t xml:space="preserve">непредставление заявителем оригиналов документов, подтверждающих сведения, указанные в электронной форме запроса (заявления), в течение 30 календарных дней от даты уведомления о постановке на учет (регистрации ребенка в электронном реестре). </w:t>
      </w:r>
    </w:p>
    <w:p w:rsidR="00C459D8" w:rsidRPr="007275D1" w:rsidRDefault="00C459D8" w:rsidP="00B302F6">
      <w:pPr>
        <w:spacing w:line="240" w:lineRule="auto"/>
        <w:ind w:firstLine="709"/>
        <w:contextualSpacing/>
        <w:jc w:val="both"/>
        <w:rPr>
          <w:szCs w:val="28"/>
        </w:rPr>
      </w:pPr>
      <w:r w:rsidRPr="007275D1">
        <w:rPr>
          <w:szCs w:val="28"/>
        </w:rPr>
        <w:t>2.13. Перечень оснований отказа в постановке на учет для зачисления в ДОО является исчерпывающим.</w:t>
      </w:r>
    </w:p>
    <w:p w:rsidR="00C459D8" w:rsidRPr="007275D1" w:rsidRDefault="00C459D8" w:rsidP="00B302F6">
      <w:pPr>
        <w:spacing w:line="240" w:lineRule="auto"/>
        <w:ind w:firstLine="709"/>
        <w:contextualSpacing/>
        <w:jc w:val="both"/>
        <w:rPr>
          <w:szCs w:val="28"/>
        </w:rPr>
      </w:pPr>
      <w:r w:rsidRPr="007275D1">
        <w:rPr>
          <w:szCs w:val="28"/>
        </w:rPr>
        <w:t xml:space="preserve">2.14. Решение об отказе в постановке на учет для зачисления в ДОО подписывается должностным лицом, ответственным за прием документов, и выдается заявителю с указанием причин отказа. </w:t>
      </w:r>
    </w:p>
    <w:p w:rsidR="00C459D8" w:rsidRPr="007275D1" w:rsidRDefault="00C459D8" w:rsidP="00B302F6">
      <w:pPr>
        <w:spacing w:line="240" w:lineRule="auto"/>
        <w:ind w:firstLine="709"/>
        <w:contextualSpacing/>
        <w:jc w:val="both"/>
        <w:rPr>
          <w:szCs w:val="28"/>
        </w:rPr>
      </w:pPr>
      <w:r w:rsidRPr="007275D1">
        <w:rPr>
          <w:szCs w:val="28"/>
        </w:rPr>
        <w:t>2.15. Основаниями для отказа в зачислении в ДОО являются:</w:t>
      </w:r>
    </w:p>
    <w:p w:rsidR="00C459D8" w:rsidRPr="007275D1" w:rsidRDefault="00C459D8" w:rsidP="00B302F6">
      <w:pPr>
        <w:spacing w:line="240" w:lineRule="auto"/>
        <w:ind w:firstLine="709"/>
        <w:contextualSpacing/>
        <w:jc w:val="both"/>
        <w:rPr>
          <w:szCs w:val="28"/>
        </w:rPr>
      </w:pPr>
      <w:proofErr w:type="gramStart"/>
      <w:r w:rsidRPr="007275D1">
        <w:rPr>
          <w:szCs w:val="28"/>
        </w:rPr>
        <w:t xml:space="preserve">отсутствие в ДОО, указанном заявителем, групп компенсирующей или оздоровительной направленности (при наличии соответствующего заключения </w:t>
      </w:r>
      <w:proofErr w:type="spellStart"/>
      <w:r w:rsidRPr="007275D1">
        <w:rPr>
          <w:szCs w:val="28"/>
        </w:rPr>
        <w:t>психолого-медико-педагогической</w:t>
      </w:r>
      <w:proofErr w:type="spellEnd"/>
      <w:r w:rsidRPr="007275D1">
        <w:rPr>
          <w:szCs w:val="28"/>
        </w:rPr>
        <w:t xml:space="preserve"> комиссии);</w:t>
      </w:r>
      <w:proofErr w:type="gramEnd"/>
    </w:p>
    <w:p w:rsidR="00AC27F1" w:rsidRPr="007275D1" w:rsidRDefault="00AC27F1" w:rsidP="00B302F6">
      <w:pPr>
        <w:spacing w:line="240" w:lineRule="auto"/>
        <w:ind w:firstLine="709"/>
        <w:contextualSpacing/>
        <w:jc w:val="both"/>
        <w:rPr>
          <w:szCs w:val="28"/>
        </w:rPr>
      </w:pPr>
      <w:r w:rsidRPr="007275D1">
        <w:rPr>
          <w:szCs w:val="28"/>
        </w:rPr>
        <w:t xml:space="preserve">отсутствие мест для детей соответствующего возраста </w:t>
      </w:r>
      <w:r w:rsidR="00471761" w:rsidRPr="007275D1">
        <w:rPr>
          <w:szCs w:val="28"/>
        </w:rPr>
        <w:t>в детском саду;</w:t>
      </w:r>
    </w:p>
    <w:p w:rsidR="00C459D8" w:rsidRPr="007275D1" w:rsidRDefault="00C459D8" w:rsidP="00B302F6">
      <w:pPr>
        <w:spacing w:line="240" w:lineRule="auto"/>
        <w:ind w:firstLine="709"/>
        <w:contextualSpacing/>
        <w:jc w:val="both"/>
        <w:rPr>
          <w:szCs w:val="28"/>
        </w:rPr>
      </w:pPr>
      <w:r w:rsidRPr="007275D1">
        <w:rPr>
          <w:szCs w:val="28"/>
        </w:rPr>
        <w:t>наличие медицинских противопоказаний;</w:t>
      </w:r>
    </w:p>
    <w:p w:rsidR="00C459D8" w:rsidRPr="007275D1" w:rsidRDefault="00C459D8" w:rsidP="00B302F6">
      <w:pPr>
        <w:spacing w:line="240" w:lineRule="auto"/>
        <w:ind w:firstLine="709"/>
        <w:contextualSpacing/>
        <w:jc w:val="both"/>
        <w:rPr>
          <w:szCs w:val="28"/>
        </w:rPr>
      </w:pPr>
      <w:r w:rsidRPr="007275D1">
        <w:rPr>
          <w:szCs w:val="28"/>
        </w:rPr>
        <w:t>неявка без уважительных причин родителей (законных представителей) в ДОО в течение 30 календарных дней от даты оповещения заявителя о направлении путевки (временной путевки) в ДОО, а также о необходимости явиться в ДОО.</w:t>
      </w:r>
    </w:p>
    <w:p w:rsidR="00C459D8" w:rsidRPr="007275D1" w:rsidRDefault="00C459D8" w:rsidP="00B302F6">
      <w:pPr>
        <w:spacing w:line="240" w:lineRule="auto"/>
        <w:ind w:firstLine="709"/>
        <w:contextualSpacing/>
        <w:jc w:val="both"/>
        <w:rPr>
          <w:szCs w:val="28"/>
        </w:rPr>
      </w:pPr>
      <w:r w:rsidRPr="007275D1">
        <w:rPr>
          <w:szCs w:val="28"/>
        </w:rPr>
        <w:t>2.16. Перечень оснований для отказа в зачислении в ДОО является исчерпывающим.</w:t>
      </w:r>
    </w:p>
    <w:p w:rsidR="00C459D8" w:rsidRPr="007275D1" w:rsidRDefault="00C459D8" w:rsidP="00B302F6">
      <w:pPr>
        <w:spacing w:line="240" w:lineRule="auto"/>
        <w:ind w:firstLine="709"/>
        <w:contextualSpacing/>
        <w:jc w:val="both"/>
        <w:rPr>
          <w:szCs w:val="28"/>
        </w:rPr>
      </w:pPr>
      <w:r w:rsidRPr="007275D1">
        <w:rPr>
          <w:szCs w:val="28"/>
        </w:rPr>
        <w:t>2.17. Решение об отказе в зачислении в ДОО подписывается уполномоченным должностным лицом МОУО и выдается заявителю с указанием причин отказа.</w:t>
      </w:r>
    </w:p>
    <w:p w:rsidR="00C459D8" w:rsidRPr="007275D1" w:rsidRDefault="00C459D8" w:rsidP="00B302F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</w:rPr>
      </w:pPr>
    </w:p>
    <w:p w:rsidR="00C459D8" w:rsidRPr="007275D1" w:rsidRDefault="00C459D8" w:rsidP="00B302F6">
      <w:pPr>
        <w:pStyle w:val="ConsPlusNormal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275D1">
        <w:rPr>
          <w:rFonts w:ascii="Times New Roman" w:hAnsi="Times New Roman"/>
          <w:b/>
          <w:sz w:val="28"/>
          <w:szCs w:val="28"/>
        </w:rPr>
        <w:t>Исчерпывающий перечень оснований для приостановления</w:t>
      </w:r>
    </w:p>
    <w:p w:rsidR="00C459D8" w:rsidRPr="000B73DC" w:rsidRDefault="00C459D8" w:rsidP="000B73DC">
      <w:pPr>
        <w:pStyle w:val="ConsPlusNormal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275D1">
        <w:rPr>
          <w:rFonts w:ascii="Times New Roman" w:hAnsi="Times New Roman"/>
          <w:b/>
          <w:sz w:val="28"/>
          <w:szCs w:val="28"/>
        </w:rPr>
        <w:t>или отказа в предоставлении муниципальной услуги</w:t>
      </w:r>
      <w:r w:rsidR="000B73DC">
        <w:rPr>
          <w:rFonts w:ascii="Times New Roman" w:hAnsi="Times New Roman"/>
          <w:b/>
          <w:sz w:val="28"/>
          <w:szCs w:val="28"/>
        </w:rPr>
        <w:t>.</w:t>
      </w:r>
    </w:p>
    <w:p w:rsidR="00C459D8" w:rsidRPr="007275D1" w:rsidRDefault="00C459D8" w:rsidP="00B302F6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75D1">
        <w:rPr>
          <w:rFonts w:ascii="Times New Roman" w:hAnsi="Times New Roman"/>
          <w:sz w:val="28"/>
          <w:szCs w:val="28"/>
        </w:rPr>
        <w:t>2.18. Приостановление предоставления муниципальной услуги не предусмотрено.</w:t>
      </w:r>
    </w:p>
    <w:p w:rsidR="00C459D8" w:rsidRPr="000B73DC" w:rsidRDefault="00C459D8" w:rsidP="000B73DC">
      <w:pPr>
        <w:pStyle w:val="ConsPlusNormal"/>
        <w:contextualSpacing/>
        <w:jc w:val="both"/>
        <w:rPr>
          <w:rFonts w:ascii="Times New Roman" w:hAnsi="Times New Roman"/>
          <w:sz w:val="28"/>
          <w:szCs w:val="28"/>
        </w:rPr>
      </w:pPr>
    </w:p>
    <w:p w:rsidR="00C459D8" w:rsidRPr="007275D1" w:rsidRDefault="00C459D8" w:rsidP="00B302F6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b/>
          <w:bCs/>
          <w:szCs w:val="28"/>
          <w:lang w:eastAsia="ru-RU"/>
        </w:rPr>
      </w:pPr>
      <w:r w:rsidRPr="007275D1">
        <w:rPr>
          <w:b/>
          <w:bCs/>
          <w:szCs w:val="28"/>
          <w:lang w:eastAsia="ru-RU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 w:rsidR="000B73DC">
        <w:rPr>
          <w:b/>
          <w:bCs/>
          <w:szCs w:val="28"/>
          <w:lang w:eastAsia="ru-RU"/>
        </w:rPr>
        <w:t>.</w:t>
      </w:r>
    </w:p>
    <w:p w:rsidR="00C459D8" w:rsidRPr="007275D1" w:rsidRDefault="00C459D8" w:rsidP="000B73DC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275D1">
        <w:rPr>
          <w:rFonts w:ascii="Times New Roman" w:hAnsi="Times New Roman"/>
          <w:sz w:val="28"/>
          <w:szCs w:val="28"/>
        </w:rPr>
        <w:t>2.19. Административные процедуры по предоставлению муниципальной услуги осуществляются бесплатно.</w:t>
      </w:r>
    </w:p>
    <w:p w:rsidR="00C459D8" w:rsidRPr="007275D1" w:rsidRDefault="00C459D8" w:rsidP="00B302F6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459D8" w:rsidRPr="007275D1" w:rsidRDefault="00C459D8" w:rsidP="00B302F6">
      <w:pPr>
        <w:pStyle w:val="ConsPlusNormal"/>
        <w:ind w:firstLine="709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275D1">
        <w:rPr>
          <w:rFonts w:ascii="Times New Roman" w:hAnsi="Times New Roman"/>
          <w:b/>
          <w:sz w:val="28"/>
          <w:szCs w:val="28"/>
        </w:rPr>
        <w:lastRenderedPageBreak/>
        <w:t>Максимальный срок ожидания в очереди при подаче запроса</w:t>
      </w:r>
    </w:p>
    <w:p w:rsidR="00C459D8" w:rsidRPr="000B73DC" w:rsidRDefault="00C459D8" w:rsidP="000B73DC">
      <w:pPr>
        <w:pStyle w:val="ConsPlusNormal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275D1">
        <w:rPr>
          <w:rFonts w:ascii="Times New Roman" w:hAnsi="Times New Roman"/>
          <w:b/>
          <w:sz w:val="28"/>
          <w:szCs w:val="28"/>
        </w:rPr>
        <w:t>о предоставлении муниципальной услуги, услуги организации, участвующей в предоставлении муниципальной услуги, и при получении</w:t>
      </w:r>
      <w:r w:rsidR="004922F8">
        <w:rPr>
          <w:rFonts w:ascii="Times New Roman" w:hAnsi="Times New Roman"/>
          <w:b/>
          <w:sz w:val="28"/>
          <w:szCs w:val="28"/>
        </w:rPr>
        <w:t xml:space="preserve"> </w:t>
      </w:r>
      <w:r w:rsidRPr="007275D1">
        <w:rPr>
          <w:rFonts w:ascii="Times New Roman" w:hAnsi="Times New Roman"/>
          <w:b/>
          <w:sz w:val="28"/>
          <w:szCs w:val="28"/>
        </w:rPr>
        <w:t>результата предоставления таких услуг</w:t>
      </w:r>
      <w:r w:rsidR="000B73DC">
        <w:rPr>
          <w:rFonts w:ascii="Times New Roman" w:hAnsi="Times New Roman"/>
          <w:b/>
          <w:sz w:val="28"/>
          <w:szCs w:val="28"/>
        </w:rPr>
        <w:t>.</w:t>
      </w:r>
    </w:p>
    <w:p w:rsidR="00C459D8" w:rsidRPr="007275D1" w:rsidRDefault="00C459D8" w:rsidP="00B302F6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75D1">
        <w:rPr>
          <w:rFonts w:ascii="Times New Roman" w:hAnsi="Times New Roman"/>
          <w:sz w:val="28"/>
          <w:szCs w:val="28"/>
        </w:rPr>
        <w:t xml:space="preserve">2.20.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минут. </w:t>
      </w:r>
    </w:p>
    <w:p w:rsidR="00C459D8" w:rsidRPr="007275D1" w:rsidRDefault="00C459D8" w:rsidP="00B302F6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75D1">
        <w:rPr>
          <w:rFonts w:ascii="Times New Roman" w:hAnsi="Times New Roman"/>
          <w:sz w:val="28"/>
          <w:szCs w:val="28"/>
        </w:rPr>
        <w:t>Максимальный срок ожидания в очереди при подаче запроса о предоставлении услуги и при получении результата такой услуги в организацию, участвующую в предоставлении муниципальной услуги, составляет 20 минут.</w:t>
      </w:r>
    </w:p>
    <w:p w:rsidR="00C459D8" w:rsidRPr="007275D1" w:rsidRDefault="00C459D8" w:rsidP="00B302F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</w:rPr>
      </w:pPr>
      <w:r w:rsidRPr="007275D1">
        <w:rPr>
          <w:szCs w:val="28"/>
        </w:rPr>
        <w:t>Срок ожидания в очереди для получения консультации не должен превышать 12 минут; срок ожидания в очереди в случае приема по предварительной записи не должен превышать 10 минут.</w:t>
      </w:r>
    </w:p>
    <w:p w:rsidR="00C459D8" w:rsidRPr="007275D1" w:rsidRDefault="00C459D8" w:rsidP="00B302F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</w:rPr>
      </w:pPr>
      <w:r w:rsidRPr="007275D1">
        <w:rPr>
          <w:szCs w:val="28"/>
        </w:rPr>
        <w:t>При подаче заявления с сопутствующими документами посредством почты, факса или через Портал необходимость ожидания в очереди исключается.</w:t>
      </w:r>
    </w:p>
    <w:p w:rsidR="00C459D8" w:rsidRPr="007275D1" w:rsidRDefault="00C459D8" w:rsidP="00B302F6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459D8" w:rsidRPr="000B73DC" w:rsidRDefault="00C459D8" w:rsidP="000B73DC">
      <w:pPr>
        <w:pStyle w:val="ConsPlusNormal"/>
        <w:ind w:firstLine="709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275D1">
        <w:rPr>
          <w:rFonts w:ascii="Times New Roman" w:hAnsi="Times New Roman"/>
          <w:b/>
          <w:sz w:val="28"/>
          <w:szCs w:val="28"/>
        </w:rPr>
        <w:t>Порядок и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  <w:r w:rsidR="000B73DC">
        <w:rPr>
          <w:rFonts w:ascii="Times New Roman" w:hAnsi="Times New Roman"/>
          <w:b/>
          <w:sz w:val="28"/>
          <w:szCs w:val="28"/>
        </w:rPr>
        <w:t>.</w:t>
      </w:r>
    </w:p>
    <w:p w:rsidR="00C459D8" w:rsidRPr="007275D1" w:rsidRDefault="00C459D8" w:rsidP="00B302F6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75D1">
        <w:rPr>
          <w:rFonts w:ascii="Times New Roman" w:hAnsi="Times New Roman"/>
          <w:sz w:val="28"/>
          <w:szCs w:val="28"/>
        </w:rPr>
        <w:t>2.21.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процедуре.</w:t>
      </w:r>
    </w:p>
    <w:p w:rsidR="00C459D8" w:rsidRPr="007275D1" w:rsidRDefault="00C459D8" w:rsidP="00B302F6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75D1">
        <w:rPr>
          <w:rFonts w:ascii="Times New Roman" w:hAnsi="Times New Roman"/>
          <w:sz w:val="28"/>
          <w:szCs w:val="28"/>
        </w:rPr>
        <w:t>Заявление и прилагаемые к нему документы регистрируются в день их поступления.</w:t>
      </w:r>
    </w:p>
    <w:p w:rsidR="00C459D8" w:rsidRPr="007275D1" w:rsidRDefault="00C459D8" w:rsidP="00B302F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</w:rPr>
      </w:pPr>
      <w:r w:rsidRPr="007275D1">
        <w:rPr>
          <w:szCs w:val="28"/>
        </w:rPr>
        <w:t>Срок регистрации обращения заявителя не должен превышать 10 минут.</w:t>
      </w:r>
    </w:p>
    <w:p w:rsidR="00C459D8" w:rsidRPr="007275D1" w:rsidRDefault="00C459D8" w:rsidP="00B302F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</w:rPr>
      </w:pPr>
      <w:r w:rsidRPr="007275D1">
        <w:rPr>
          <w:szCs w:val="28"/>
        </w:rPr>
        <w:t>В случае если заявитель представил правильно оформленный и полный комплект документов, срок их регистрации не должен превышать 15 минут.</w:t>
      </w:r>
    </w:p>
    <w:p w:rsidR="00C459D8" w:rsidRPr="007275D1" w:rsidRDefault="00C459D8" w:rsidP="00B302F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</w:rPr>
      </w:pPr>
      <w:r w:rsidRPr="007275D1">
        <w:rPr>
          <w:szCs w:val="28"/>
        </w:rPr>
        <w:t>Срок регистрации обращения заявителя в организацию, участвующую в предоставлении муниципальной услуги, не должен превышать 15 минут.</w:t>
      </w:r>
    </w:p>
    <w:p w:rsidR="00C459D8" w:rsidRPr="007275D1" w:rsidRDefault="00C459D8" w:rsidP="00B302F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</w:rPr>
      </w:pPr>
      <w:r w:rsidRPr="007275D1">
        <w:rPr>
          <w:szCs w:val="28"/>
        </w:rPr>
        <w:t>При направлении заявления через Портал регистрация электронного заявления осуществляется в автоматическом режиме.</w:t>
      </w:r>
    </w:p>
    <w:p w:rsidR="00C459D8" w:rsidRPr="007275D1" w:rsidRDefault="00C459D8" w:rsidP="00B302F6">
      <w:pPr>
        <w:pStyle w:val="ConsPlusNormal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455EF" w:rsidRPr="006455EF" w:rsidRDefault="006455EF" w:rsidP="006455EF">
      <w:pPr>
        <w:tabs>
          <w:tab w:val="left" w:pos="720"/>
          <w:tab w:val="left" w:pos="993"/>
        </w:tabs>
        <w:ind w:firstLine="709"/>
        <w:jc w:val="center"/>
        <w:rPr>
          <w:b/>
          <w:bCs/>
          <w:color w:val="000000"/>
          <w:spacing w:val="1"/>
          <w:szCs w:val="28"/>
        </w:rPr>
      </w:pPr>
      <w:proofErr w:type="gramStart"/>
      <w:r w:rsidRPr="006455EF">
        <w:rPr>
          <w:b/>
          <w:bCs/>
          <w:color w:val="000000"/>
          <w:spacing w:val="1"/>
          <w:szCs w:val="28"/>
        </w:rPr>
        <w:t xml:space="preserve">Требования к помещениям, в которых предоставляются муниципальные услуги, к залу ожидания, местам для заполнения запросов о предоставлении муниципальных услуг, информационным стендам с образцами их заполнения и перечнем документов, необходимых для предоставления каждой </w:t>
      </w:r>
      <w:r w:rsidRPr="006455EF">
        <w:rPr>
          <w:b/>
          <w:szCs w:val="28"/>
        </w:rPr>
        <w:t>муниципальной</w:t>
      </w:r>
      <w:r w:rsidRPr="006455EF">
        <w:rPr>
          <w:b/>
          <w:bCs/>
          <w:color w:val="000000"/>
          <w:spacing w:val="1"/>
          <w:szCs w:val="28"/>
        </w:rPr>
        <w:t xml:space="preserve">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6455EF" w:rsidRPr="006455EF" w:rsidRDefault="006455EF" w:rsidP="006455EF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6455EF">
        <w:rPr>
          <w:rFonts w:ascii="Times New Roman" w:hAnsi="Times New Roman"/>
          <w:bCs/>
          <w:color w:val="000000"/>
          <w:spacing w:val="1"/>
          <w:sz w:val="28"/>
          <w:szCs w:val="28"/>
        </w:rPr>
        <w:lastRenderedPageBreak/>
        <w:t xml:space="preserve">2.22. </w:t>
      </w:r>
      <w:r w:rsidRPr="006455EF">
        <w:rPr>
          <w:rFonts w:ascii="Times New Roman" w:hAnsi="Times New Roman"/>
          <w:sz w:val="28"/>
          <w:szCs w:val="28"/>
        </w:rPr>
        <w:t xml:space="preserve">При организации предоставления муниципальной услуги в </w:t>
      </w:r>
      <w:r>
        <w:rPr>
          <w:rFonts w:ascii="Times New Roman" w:hAnsi="Times New Roman"/>
          <w:sz w:val="28"/>
          <w:szCs w:val="28"/>
        </w:rPr>
        <w:t>Управлении</w:t>
      </w:r>
      <w:r w:rsidRPr="006455EF">
        <w:rPr>
          <w:rFonts w:ascii="Times New Roman" w:hAnsi="Times New Roman"/>
          <w:sz w:val="28"/>
          <w:szCs w:val="28"/>
        </w:rPr>
        <w:t xml:space="preserve"> образования, ДОО.</w:t>
      </w:r>
    </w:p>
    <w:p w:rsidR="006455EF" w:rsidRPr="006455EF" w:rsidRDefault="006455EF" w:rsidP="006455EF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55EF">
        <w:rPr>
          <w:rFonts w:ascii="Times New Roman" w:hAnsi="Times New Roman"/>
          <w:sz w:val="28"/>
          <w:szCs w:val="28"/>
        </w:rPr>
        <w:t>Вход в здание уполномоченного органа должен быть оборудован удобной лестницей с поручнями, а также пандусами для беспрепятственного передвижения инвалидных колясок.</w:t>
      </w:r>
    </w:p>
    <w:p w:rsidR="006455EF" w:rsidRPr="006455EF" w:rsidRDefault="006455EF" w:rsidP="006455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455EF">
        <w:rPr>
          <w:rFonts w:ascii="Times New Roman" w:hAnsi="Times New Roman"/>
          <w:sz w:val="28"/>
          <w:szCs w:val="28"/>
        </w:rPr>
        <w:t>На территории, прилегающей к месторасположению уполномоченного органа, оборудуются места для парковки не менее пяти автотранспортных средств, из них не менее одного места - для парковки специальных транспортных средств инвалидов. Доступ заявителей к парковочным местам является бесплатным.</w:t>
      </w:r>
    </w:p>
    <w:p w:rsidR="006455EF" w:rsidRPr="006455EF" w:rsidRDefault="006455EF" w:rsidP="006455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455EF">
        <w:rPr>
          <w:rFonts w:ascii="Times New Roman" w:hAnsi="Times New Roman"/>
          <w:sz w:val="28"/>
          <w:szCs w:val="28"/>
        </w:rPr>
        <w:t>Прием заявителей и оказание услуги в уполномоченном органе осуществляется в обособленных местах приема (кабинках, стойках).</w:t>
      </w:r>
    </w:p>
    <w:p w:rsidR="006455EF" w:rsidRPr="006455EF" w:rsidRDefault="006455EF" w:rsidP="006455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455EF">
        <w:rPr>
          <w:rFonts w:ascii="Times New Roman" w:hAnsi="Times New Roman"/>
          <w:sz w:val="28"/>
          <w:szCs w:val="28"/>
        </w:rPr>
        <w:t>Место приема должно быть оборудовано удобными креслами (стульями) для сотрудника и заявителя, а также столом для раскладки документов.</w:t>
      </w:r>
    </w:p>
    <w:p w:rsidR="006455EF" w:rsidRPr="006455EF" w:rsidRDefault="006455EF" w:rsidP="006455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455EF">
        <w:rPr>
          <w:rFonts w:ascii="Times New Roman" w:hAnsi="Times New Roman"/>
          <w:sz w:val="28"/>
          <w:szCs w:val="28"/>
        </w:rPr>
        <w:t>Информация о фамилии, имени, отчестве и должности сотрудника уполномоченного органа, осуществляющего прием, размещается на личной информационной табличке или на рабочем месте сотрудника.</w:t>
      </w:r>
    </w:p>
    <w:p w:rsidR="006455EF" w:rsidRPr="006455EF" w:rsidRDefault="006455EF" w:rsidP="006455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455EF">
        <w:rPr>
          <w:rFonts w:ascii="Times New Roman" w:hAnsi="Times New Roman"/>
          <w:sz w:val="28"/>
          <w:szCs w:val="28"/>
        </w:rPr>
        <w:t xml:space="preserve">При входе в сектор ожидания оборудуется рабочее место сотрудника, осуществляющего консультирование заявителей по вопросам оказания муниципальной услуги, представляющего справочную информацию и направляющего заявителя к нужному сотруднику. </w:t>
      </w:r>
    </w:p>
    <w:p w:rsidR="006455EF" w:rsidRPr="006455EF" w:rsidRDefault="006455EF" w:rsidP="006455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455EF">
        <w:rPr>
          <w:rFonts w:ascii="Times New Roman" w:hAnsi="Times New Roman"/>
          <w:sz w:val="28"/>
          <w:szCs w:val="28"/>
        </w:rPr>
        <w:t>Сектор ожидания оборудуется креслами, столами (стойками) для возможности оформления заявлений (запросов), документов.</w:t>
      </w:r>
    </w:p>
    <w:p w:rsidR="006455EF" w:rsidRPr="006455EF" w:rsidRDefault="006455EF" w:rsidP="006455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455EF">
        <w:rPr>
          <w:rFonts w:ascii="Times New Roman" w:hAnsi="Times New Roman"/>
          <w:sz w:val="28"/>
          <w:szCs w:val="28"/>
        </w:rPr>
        <w:t>Сектор информирования оборудуется информационными стендами, содержащими информацию, необходимую для получения муниципальной услуги.</w:t>
      </w:r>
    </w:p>
    <w:p w:rsidR="006455EF" w:rsidRPr="006455EF" w:rsidRDefault="006455EF" w:rsidP="006455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455EF">
        <w:rPr>
          <w:rFonts w:ascii="Times New Roman" w:hAnsi="Times New Roman"/>
          <w:sz w:val="28"/>
          <w:szCs w:val="28"/>
        </w:rPr>
        <w:t>Стенды должны располагаться в доступном для просмотра месте, представлять информацию в удобной для восприятия форме. Информационные стенды должны содержать актуальную и исчерпывающую информацию, необходимую для получения муниципальной услуги, включая образцы заполнения документов.</w:t>
      </w:r>
    </w:p>
    <w:p w:rsidR="006455EF" w:rsidRPr="006455EF" w:rsidRDefault="006455EF" w:rsidP="006455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455EF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2.23. </w:t>
      </w:r>
      <w:r w:rsidRPr="006455EF">
        <w:rPr>
          <w:rFonts w:ascii="Times New Roman" w:hAnsi="Times New Roman"/>
          <w:sz w:val="28"/>
          <w:szCs w:val="28"/>
        </w:rPr>
        <w:t>При организации предоставления муниципальной услуги в МФЦ:</w:t>
      </w:r>
    </w:p>
    <w:p w:rsidR="006455EF" w:rsidRPr="006455EF" w:rsidRDefault="006455EF" w:rsidP="006455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455EF">
        <w:rPr>
          <w:rFonts w:ascii="Times New Roman" w:hAnsi="Times New Roman"/>
          <w:sz w:val="28"/>
          <w:szCs w:val="28"/>
        </w:rPr>
        <w:t>Для организации взаимодействия с заявителями помещение МФЦ делится на следующие функциональные секторы (зоны):</w:t>
      </w:r>
    </w:p>
    <w:p w:rsidR="006455EF" w:rsidRPr="006455EF" w:rsidRDefault="006455EF" w:rsidP="006455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455EF">
        <w:rPr>
          <w:rFonts w:ascii="Times New Roman" w:hAnsi="Times New Roman"/>
          <w:sz w:val="28"/>
          <w:szCs w:val="28"/>
        </w:rPr>
        <w:t>а) сектор информирования и ожидания;</w:t>
      </w:r>
    </w:p>
    <w:p w:rsidR="006455EF" w:rsidRPr="006455EF" w:rsidRDefault="006455EF" w:rsidP="006455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455EF">
        <w:rPr>
          <w:rFonts w:ascii="Times New Roman" w:hAnsi="Times New Roman"/>
          <w:sz w:val="28"/>
          <w:szCs w:val="28"/>
        </w:rPr>
        <w:t>б) сектор приема заявителей.</w:t>
      </w:r>
    </w:p>
    <w:p w:rsidR="006455EF" w:rsidRPr="006455EF" w:rsidRDefault="006455EF" w:rsidP="006455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455EF">
        <w:rPr>
          <w:rFonts w:ascii="Times New Roman" w:hAnsi="Times New Roman"/>
          <w:sz w:val="28"/>
          <w:szCs w:val="28"/>
        </w:rPr>
        <w:t>Сектор информирования и ожидания включает в себя:</w:t>
      </w:r>
    </w:p>
    <w:p w:rsidR="006455EF" w:rsidRPr="006455EF" w:rsidRDefault="006455EF" w:rsidP="006455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455EF">
        <w:rPr>
          <w:rFonts w:ascii="Times New Roman" w:hAnsi="Times New Roman"/>
          <w:sz w:val="28"/>
          <w:szCs w:val="28"/>
        </w:rPr>
        <w:t>а) информационные стенды, содержащие актуальную и исчерпывающую информацию, необходимую для получения муниципальной услуги;</w:t>
      </w:r>
    </w:p>
    <w:p w:rsidR="006455EF" w:rsidRPr="006455EF" w:rsidRDefault="006455EF" w:rsidP="006455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455EF">
        <w:rPr>
          <w:rFonts w:ascii="Times New Roman" w:hAnsi="Times New Roman"/>
          <w:sz w:val="28"/>
          <w:szCs w:val="28"/>
        </w:rPr>
        <w:t xml:space="preserve">б) не менее одного окна (иного специально оборудованного рабочего места), предназначенного для информирования заявителей о порядке предоставления муниципальной услуги, о ходе рассмотрения запросов о предоставлении муниципальной услуги, а также для предоставления иной </w:t>
      </w:r>
      <w:r w:rsidRPr="006455EF">
        <w:rPr>
          <w:rFonts w:ascii="Times New Roman" w:hAnsi="Times New Roman"/>
          <w:sz w:val="28"/>
          <w:szCs w:val="28"/>
        </w:rPr>
        <w:lastRenderedPageBreak/>
        <w:t>информации, необходимой для получения муниципальной услуги;</w:t>
      </w:r>
    </w:p>
    <w:p w:rsidR="006455EF" w:rsidRPr="006455EF" w:rsidRDefault="006455EF" w:rsidP="006455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455EF">
        <w:rPr>
          <w:rFonts w:ascii="Times New Roman" w:hAnsi="Times New Roman"/>
          <w:sz w:val="28"/>
          <w:szCs w:val="28"/>
        </w:rPr>
        <w:t>в) программно-аппаратный комплекс, обеспечивающий доступ заявителей к Единому порталу государственных и муниципальных услуг (функций), региональному порталу государственных и муниципальных услуг (функций), а также к информации о государственных и муниципальных услугах, предоставляемых в МФЦ;</w:t>
      </w:r>
    </w:p>
    <w:p w:rsidR="006455EF" w:rsidRPr="006455EF" w:rsidRDefault="006455EF" w:rsidP="006455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455EF">
        <w:rPr>
          <w:rFonts w:ascii="Times New Roman" w:hAnsi="Times New Roman"/>
          <w:sz w:val="28"/>
          <w:szCs w:val="28"/>
        </w:rPr>
        <w:t>г) платежный терминал (терминал для электронной оплаты), представляющий собой программно-аппаратный комплекс,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услуг;</w:t>
      </w:r>
    </w:p>
    <w:p w:rsidR="006455EF" w:rsidRPr="006455EF" w:rsidRDefault="006455EF" w:rsidP="006455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55EF">
        <w:rPr>
          <w:rFonts w:ascii="Times New Roman" w:hAnsi="Times New Roman"/>
          <w:sz w:val="28"/>
          <w:szCs w:val="28"/>
        </w:rPr>
        <w:t>д</w:t>
      </w:r>
      <w:proofErr w:type="spellEnd"/>
      <w:r w:rsidRPr="006455EF">
        <w:rPr>
          <w:rFonts w:ascii="Times New Roman" w:hAnsi="Times New Roman"/>
          <w:sz w:val="28"/>
          <w:szCs w:val="28"/>
        </w:rPr>
        <w:t>) стулья, кресельные секции, скамьи (</w:t>
      </w:r>
      <w:proofErr w:type="spellStart"/>
      <w:r w:rsidRPr="006455EF">
        <w:rPr>
          <w:rFonts w:ascii="Times New Roman" w:hAnsi="Times New Roman"/>
          <w:sz w:val="28"/>
          <w:szCs w:val="28"/>
        </w:rPr>
        <w:t>банкетки</w:t>
      </w:r>
      <w:proofErr w:type="spellEnd"/>
      <w:r w:rsidRPr="006455EF">
        <w:rPr>
          <w:rFonts w:ascii="Times New Roman" w:hAnsi="Times New Roman"/>
          <w:sz w:val="28"/>
          <w:szCs w:val="28"/>
        </w:rPr>
        <w:t>) и столы (стойки) для оформления документов с размещением на них форм (бланков) документов, необходимых для получения муниципальной услуги;</w:t>
      </w:r>
    </w:p>
    <w:p w:rsidR="006455EF" w:rsidRPr="006455EF" w:rsidRDefault="006455EF" w:rsidP="006455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455EF">
        <w:rPr>
          <w:rFonts w:ascii="Times New Roman" w:hAnsi="Times New Roman"/>
          <w:sz w:val="28"/>
          <w:szCs w:val="28"/>
        </w:rPr>
        <w:t xml:space="preserve">е) электронную систему управления очередью, предназначенную </w:t>
      </w:r>
      <w:proofErr w:type="gramStart"/>
      <w:r w:rsidRPr="006455EF">
        <w:rPr>
          <w:rFonts w:ascii="Times New Roman" w:hAnsi="Times New Roman"/>
          <w:sz w:val="28"/>
          <w:szCs w:val="28"/>
        </w:rPr>
        <w:t>для</w:t>
      </w:r>
      <w:proofErr w:type="gramEnd"/>
      <w:r w:rsidRPr="006455EF">
        <w:rPr>
          <w:rFonts w:ascii="Times New Roman" w:hAnsi="Times New Roman"/>
          <w:sz w:val="28"/>
          <w:szCs w:val="28"/>
        </w:rPr>
        <w:t>:</w:t>
      </w:r>
    </w:p>
    <w:p w:rsidR="006455EF" w:rsidRPr="006455EF" w:rsidRDefault="006455EF" w:rsidP="006455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455EF">
        <w:rPr>
          <w:rFonts w:ascii="Times New Roman" w:hAnsi="Times New Roman"/>
          <w:sz w:val="28"/>
          <w:szCs w:val="28"/>
        </w:rPr>
        <w:t>регистрации заявителя в очереди;</w:t>
      </w:r>
    </w:p>
    <w:p w:rsidR="006455EF" w:rsidRPr="006455EF" w:rsidRDefault="006455EF" w:rsidP="006455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455EF">
        <w:rPr>
          <w:rFonts w:ascii="Times New Roman" w:hAnsi="Times New Roman"/>
          <w:sz w:val="28"/>
          <w:szCs w:val="28"/>
        </w:rPr>
        <w:t>учета заявителей в очереди, управления отдельными очередями в зависимости от видов услуг;</w:t>
      </w:r>
    </w:p>
    <w:p w:rsidR="006455EF" w:rsidRPr="006455EF" w:rsidRDefault="006455EF" w:rsidP="006455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455EF">
        <w:rPr>
          <w:rFonts w:ascii="Times New Roman" w:hAnsi="Times New Roman"/>
          <w:sz w:val="28"/>
          <w:szCs w:val="28"/>
        </w:rPr>
        <w:t>отображения статуса очереди;</w:t>
      </w:r>
    </w:p>
    <w:p w:rsidR="006455EF" w:rsidRPr="006455EF" w:rsidRDefault="006455EF" w:rsidP="006455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455EF">
        <w:rPr>
          <w:rFonts w:ascii="Times New Roman" w:hAnsi="Times New Roman"/>
          <w:sz w:val="28"/>
          <w:szCs w:val="28"/>
        </w:rPr>
        <w:t>автоматического перенаправления заявителя в очередь на обслуживание к следующему работнику МФЦ;</w:t>
      </w:r>
    </w:p>
    <w:p w:rsidR="006455EF" w:rsidRPr="006455EF" w:rsidRDefault="006455EF" w:rsidP="006455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455EF">
        <w:rPr>
          <w:rFonts w:ascii="Times New Roman" w:hAnsi="Times New Roman"/>
          <w:sz w:val="28"/>
          <w:szCs w:val="28"/>
        </w:rPr>
        <w:t>формирования отчетов о посещаемости МФЦ, количестве заявителей, очередях, среднем времени ожидания (обслуживания) и о загруженности работников.</w:t>
      </w:r>
    </w:p>
    <w:p w:rsidR="006455EF" w:rsidRPr="006455EF" w:rsidRDefault="006455EF" w:rsidP="006455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455EF">
        <w:rPr>
          <w:rFonts w:ascii="Times New Roman" w:hAnsi="Times New Roman"/>
          <w:sz w:val="28"/>
          <w:szCs w:val="28"/>
        </w:rPr>
        <w:t>Площадь сектора информирования и ожидания определяется из расчета не менее 10 квадратных метров на одно окно.</w:t>
      </w:r>
    </w:p>
    <w:p w:rsidR="006455EF" w:rsidRPr="006455EF" w:rsidRDefault="006455EF" w:rsidP="006455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455EF">
        <w:rPr>
          <w:rFonts w:ascii="Times New Roman" w:hAnsi="Times New Roman"/>
          <w:sz w:val="28"/>
          <w:szCs w:val="28"/>
        </w:rPr>
        <w:t xml:space="preserve">В секторе приема заявителей </w:t>
      </w:r>
      <w:proofErr w:type="gramStart"/>
      <w:r w:rsidRPr="006455EF">
        <w:rPr>
          <w:rFonts w:ascii="Times New Roman" w:hAnsi="Times New Roman"/>
          <w:sz w:val="28"/>
          <w:szCs w:val="28"/>
        </w:rPr>
        <w:t>предусматривается не менее одного окна</w:t>
      </w:r>
      <w:proofErr w:type="gramEnd"/>
      <w:r w:rsidRPr="006455EF">
        <w:rPr>
          <w:rFonts w:ascii="Times New Roman" w:hAnsi="Times New Roman"/>
          <w:sz w:val="28"/>
          <w:szCs w:val="28"/>
        </w:rPr>
        <w:t xml:space="preserve"> на каждые 5 тысяч жителей, проживающих в муниципальном образовании, в котором располагается МФЦ.</w:t>
      </w:r>
    </w:p>
    <w:p w:rsidR="006455EF" w:rsidRPr="006455EF" w:rsidRDefault="006455EF" w:rsidP="006455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455EF">
        <w:rPr>
          <w:rFonts w:ascii="Times New Roman" w:hAnsi="Times New Roman"/>
          <w:sz w:val="28"/>
          <w:szCs w:val="28"/>
        </w:rP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МФЦ, осуществляющего прием и выдачу документов.</w:t>
      </w:r>
    </w:p>
    <w:p w:rsidR="006455EF" w:rsidRPr="006455EF" w:rsidRDefault="006455EF" w:rsidP="006455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455EF">
        <w:rPr>
          <w:rFonts w:ascii="Times New Roman" w:hAnsi="Times New Roman"/>
          <w:sz w:val="28"/>
          <w:szCs w:val="28"/>
        </w:rPr>
        <w:t>Рабочее место работника МФЦ оборудуется персональным компьютером с возможностью доступа к необходимым информационным системам, печатающим и сканирующим устройствами.</w:t>
      </w:r>
    </w:p>
    <w:p w:rsidR="006455EF" w:rsidRPr="006455EF" w:rsidRDefault="006455EF" w:rsidP="006455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455EF">
        <w:rPr>
          <w:rFonts w:ascii="Times New Roman" w:hAnsi="Times New Roman"/>
          <w:sz w:val="28"/>
          <w:szCs w:val="28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6455EF" w:rsidRPr="006455EF" w:rsidRDefault="006455EF" w:rsidP="006455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455EF">
        <w:rPr>
          <w:rFonts w:ascii="Times New Roman" w:hAnsi="Times New Roman"/>
          <w:sz w:val="28"/>
          <w:szCs w:val="28"/>
        </w:rPr>
        <w:t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«Технический регламент о безопасности зданий и сооружений».</w:t>
      </w:r>
    </w:p>
    <w:p w:rsidR="006455EF" w:rsidRPr="006455EF" w:rsidRDefault="006455EF" w:rsidP="006455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455EF">
        <w:rPr>
          <w:rFonts w:ascii="Times New Roman" w:hAnsi="Times New Roman"/>
          <w:sz w:val="28"/>
          <w:szCs w:val="28"/>
        </w:rPr>
        <w:lastRenderedPageBreak/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6455EF" w:rsidRPr="006455EF" w:rsidRDefault="006455EF" w:rsidP="006455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455EF">
        <w:rPr>
          <w:rFonts w:ascii="Times New Roman" w:hAnsi="Times New Roman"/>
          <w:sz w:val="28"/>
          <w:szCs w:val="28"/>
        </w:rPr>
        <w:t>В МФЦ организуется бесплатный туалет для посетителей, в том числе туалет, предназначенный для инвалидов.</w:t>
      </w:r>
    </w:p>
    <w:p w:rsidR="006455EF" w:rsidRPr="006455EF" w:rsidRDefault="006455EF" w:rsidP="006455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455EF">
        <w:rPr>
          <w:rFonts w:ascii="Times New Roman" w:hAnsi="Times New Roman"/>
          <w:sz w:val="28"/>
          <w:szCs w:val="28"/>
        </w:rPr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6455EF" w:rsidRPr="006455EF" w:rsidRDefault="006455EF" w:rsidP="006455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455EF">
        <w:rPr>
          <w:rFonts w:ascii="Times New Roman" w:hAnsi="Times New Roman"/>
          <w:sz w:val="28"/>
          <w:szCs w:val="28"/>
        </w:rPr>
        <w:t>Помещения МФЦ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6455EF" w:rsidRPr="006455EF" w:rsidRDefault="006455EF" w:rsidP="006455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455EF">
        <w:rPr>
          <w:rFonts w:ascii="Times New Roman" w:hAnsi="Times New Roman"/>
          <w:sz w:val="28"/>
          <w:szCs w:val="28"/>
        </w:rPr>
        <w:t>2.23.1. Организации, участвующие в предоставлении муниципальной услуги, должны отвечать следующим требованиям:</w:t>
      </w:r>
    </w:p>
    <w:p w:rsidR="006455EF" w:rsidRPr="006455EF" w:rsidRDefault="006455EF" w:rsidP="006455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455EF">
        <w:rPr>
          <w:rFonts w:ascii="Times New Roman" w:hAnsi="Times New Roman"/>
          <w:sz w:val="28"/>
          <w:szCs w:val="28"/>
        </w:rPr>
        <w:t>а) наличие защищенных каналов связи, соответствующих требованиям законодательства Российской Федерации в сфере защиты информации, обеспечивающих функционирование информационных систем;</w:t>
      </w:r>
    </w:p>
    <w:p w:rsidR="006455EF" w:rsidRPr="006455EF" w:rsidRDefault="006455EF" w:rsidP="006455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455EF">
        <w:rPr>
          <w:rFonts w:ascii="Times New Roman" w:hAnsi="Times New Roman"/>
          <w:sz w:val="28"/>
          <w:szCs w:val="28"/>
        </w:rPr>
        <w:t>б) наличие инфраструктуры, обеспечивающей доступ к информационно-телекоммуникационной сети «Интернет»;</w:t>
      </w:r>
    </w:p>
    <w:p w:rsidR="006455EF" w:rsidRPr="006455EF" w:rsidRDefault="006455EF" w:rsidP="006455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455EF">
        <w:rPr>
          <w:rFonts w:ascii="Times New Roman" w:hAnsi="Times New Roman"/>
          <w:sz w:val="28"/>
          <w:szCs w:val="28"/>
        </w:rPr>
        <w:t>в) наличие не менее одного окна для приема и выдачи документов.</w:t>
      </w:r>
    </w:p>
    <w:p w:rsidR="006455EF" w:rsidRPr="006455EF" w:rsidRDefault="006455EF" w:rsidP="006455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455EF">
        <w:rPr>
          <w:rFonts w:ascii="Times New Roman" w:hAnsi="Times New Roman"/>
          <w:sz w:val="28"/>
          <w:szCs w:val="28"/>
        </w:rPr>
        <w:t>Рабочее место работника организации, участвующей в предоставлении муниципальной услуги, оборудуется персональным компьютером с возможностью доступа к необходимым информационным системам, печатающим и сканирующим устройствами.</w:t>
      </w:r>
    </w:p>
    <w:p w:rsidR="006455EF" w:rsidRPr="006455EF" w:rsidRDefault="006455EF" w:rsidP="006455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455EF">
        <w:rPr>
          <w:rFonts w:ascii="Times New Roman" w:hAnsi="Times New Roman"/>
          <w:sz w:val="28"/>
          <w:szCs w:val="28"/>
        </w:rPr>
        <w:t>Обслуживание заявителей в организации, участвующей в предоставлении муниципальной услуги, осуществляется в соответствии со следующими требованиями:</w:t>
      </w:r>
    </w:p>
    <w:p w:rsidR="006455EF" w:rsidRPr="006455EF" w:rsidRDefault="006455EF" w:rsidP="006455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455EF">
        <w:rPr>
          <w:rFonts w:ascii="Times New Roman" w:hAnsi="Times New Roman"/>
          <w:sz w:val="28"/>
          <w:szCs w:val="28"/>
        </w:rPr>
        <w:t>а) прием заявителей осуществляется не менее 3 дней в неделю и не менее 6 часов в день;</w:t>
      </w:r>
    </w:p>
    <w:p w:rsidR="006455EF" w:rsidRPr="006455EF" w:rsidRDefault="006455EF" w:rsidP="006455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455EF">
        <w:rPr>
          <w:rFonts w:ascii="Times New Roman" w:hAnsi="Times New Roman"/>
          <w:sz w:val="28"/>
          <w:szCs w:val="28"/>
        </w:rPr>
        <w:t>б) максимальный срок ожидания в очереди - 15 минут;</w:t>
      </w:r>
    </w:p>
    <w:p w:rsidR="006455EF" w:rsidRPr="006455EF" w:rsidRDefault="006455EF" w:rsidP="006455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455EF">
        <w:rPr>
          <w:rFonts w:ascii="Times New Roman" w:hAnsi="Times New Roman"/>
          <w:sz w:val="28"/>
          <w:szCs w:val="28"/>
        </w:rPr>
        <w:t>Условия комфортности приема заявителей должны соответствовать следующим требованиям:</w:t>
      </w:r>
    </w:p>
    <w:p w:rsidR="006455EF" w:rsidRPr="006455EF" w:rsidRDefault="006455EF" w:rsidP="006455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455EF">
        <w:rPr>
          <w:rFonts w:ascii="Times New Roman" w:hAnsi="Times New Roman"/>
          <w:sz w:val="28"/>
          <w:szCs w:val="28"/>
        </w:rPr>
        <w:t>а) наличие информационных стендов, содержащих актуальную и исчерпывающую информацию, необходимую для получения необходимых и обязательных услуг, в том числе:</w:t>
      </w:r>
    </w:p>
    <w:p w:rsidR="006455EF" w:rsidRPr="006455EF" w:rsidRDefault="006455EF" w:rsidP="006455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455EF">
        <w:rPr>
          <w:rFonts w:ascii="Times New Roman" w:hAnsi="Times New Roman"/>
          <w:sz w:val="28"/>
          <w:szCs w:val="28"/>
        </w:rPr>
        <w:t>перечень необходимых и обязательных услуг, предоставление которых организовано;</w:t>
      </w:r>
    </w:p>
    <w:p w:rsidR="006455EF" w:rsidRPr="006455EF" w:rsidRDefault="006455EF" w:rsidP="006455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455EF">
        <w:rPr>
          <w:rFonts w:ascii="Times New Roman" w:hAnsi="Times New Roman"/>
          <w:sz w:val="28"/>
          <w:szCs w:val="28"/>
        </w:rPr>
        <w:t>сроки предоставления необходимых и обязательных услуг;</w:t>
      </w:r>
    </w:p>
    <w:p w:rsidR="006455EF" w:rsidRPr="006455EF" w:rsidRDefault="006455EF" w:rsidP="006455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455EF">
        <w:rPr>
          <w:rFonts w:ascii="Times New Roman" w:hAnsi="Times New Roman"/>
          <w:sz w:val="28"/>
          <w:szCs w:val="28"/>
        </w:rPr>
        <w:t>размеры платежей, уплачиваемых заявителем при получении необходимых и обязательных услуг, порядок их уплаты;</w:t>
      </w:r>
    </w:p>
    <w:p w:rsidR="006455EF" w:rsidRPr="006455EF" w:rsidRDefault="006455EF" w:rsidP="006455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455EF">
        <w:rPr>
          <w:rFonts w:ascii="Times New Roman" w:hAnsi="Times New Roman"/>
          <w:sz w:val="28"/>
          <w:szCs w:val="28"/>
        </w:rPr>
        <w:lastRenderedPageBreak/>
        <w:t>информацию о дополнительных (сопутствующих) услугах, размерах и порядке их оплаты;</w:t>
      </w:r>
    </w:p>
    <w:p w:rsidR="006455EF" w:rsidRPr="006455EF" w:rsidRDefault="006455EF" w:rsidP="006455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455EF">
        <w:rPr>
          <w:rFonts w:ascii="Times New Roman" w:hAnsi="Times New Roman"/>
          <w:sz w:val="28"/>
          <w:szCs w:val="28"/>
        </w:rPr>
        <w:t>порядок обжалования действий (бездействия), а также решений работников организации, предоставляющей необходимые и обязательные услуги;</w:t>
      </w:r>
    </w:p>
    <w:p w:rsidR="006455EF" w:rsidRPr="006455EF" w:rsidRDefault="006455EF" w:rsidP="006455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455EF">
        <w:rPr>
          <w:rFonts w:ascii="Times New Roman" w:hAnsi="Times New Roman"/>
          <w:sz w:val="28"/>
          <w:szCs w:val="28"/>
        </w:rPr>
        <w:t>информацию о предусмотренной законодательством Российской Федерации ответственности работников организаций, предоставляющих необходимые и обязательные услуги, за нарушение порядка их предоставления;</w:t>
      </w:r>
    </w:p>
    <w:p w:rsidR="006455EF" w:rsidRPr="006455EF" w:rsidRDefault="006455EF" w:rsidP="006455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455EF">
        <w:rPr>
          <w:rFonts w:ascii="Times New Roman" w:hAnsi="Times New Roman"/>
          <w:sz w:val="28"/>
          <w:szCs w:val="28"/>
        </w:rPr>
        <w:t>режим работы и адреса иных организаций, предоставляющих необходимые и обязательные услуги, находящихся на территории субъекта Российской Федерации;</w:t>
      </w:r>
    </w:p>
    <w:p w:rsidR="006455EF" w:rsidRPr="006455EF" w:rsidRDefault="006455EF" w:rsidP="006455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455EF">
        <w:rPr>
          <w:rFonts w:ascii="Times New Roman" w:hAnsi="Times New Roman"/>
          <w:sz w:val="28"/>
          <w:szCs w:val="28"/>
        </w:rPr>
        <w:t>иную информацию, необходимую для получения необходимой и обязательной услуги;</w:t>
      </w:r>
    </w:p>
    <w:p w:rsidR="006455EF" w:rsidRPr="006455EF" w:rsidRDefault="006455EF" w:rsidP="006455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455EF">
        <w:rPr>
          <w:rFonts w:ascii="Times New Roman" w:hAnsi="Times New Roman"/>
          <w:sz w:val="28"/>
          <w:szCs w:val="28"/>
        </w:rPr>
        <w:t>б) наличие программно-аппаратного комплекса, обеспечивающего доступ заявителей к Единому порталу государственных и муниципальных услуг (функций), региональной информационной системе «Портал государственных и муниципальных услуг (функций) Амурской области», а также к информации о государственных и муниципальных услугах;</w:t>
      </w:r>
    </w:p>
    <w:p w:rsidR="006455EF" w:rsidRPr="006455EF" w:rsidRDefault="006455EF" w:rsidP="006455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455EF">
        <w:rPr>
          <w:rFonts w:ascii="Times New Roman" w:hAnsi="Times New Roman"/>
          <w:sz w:val="28"/>
          <w:szCs w:val="28"/>
        </w:rPr>
        <w:t>в) наличие платежного терминала (терминала для электронной оплаты), представляющего собой программно-аппаратный комплекс,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услуг;</w:t>
      </w:r>
    </w:p>
    <w:p w:rsidR="006455EF" w:rsidRPr="006455EF" w:rsidRDefault="006455EF" w:rsidP="006455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455EF">
        <w:rPr>
          <w:rFonts w:ascii="Times New Roman" w:hAnsi="Times New Roman"/>
          <w:sz w:val="28"/>
          <w:szCs w:val="28"/>
        </w:rPr>
        <w:t>г) наличие стульев, кресельных секций, скамей (</w:t>
      </w:r>
      <w:proofErr w:type="spellStart"/>
      <w:r w:rsidRPr="006455EF">
        <w:rPr>
          <w:rFonts w:ascii="Times New Roman" w:hAnsi="Times New Roman"/>
          <w:sz w:val="28"/>
          <w:szCs w:val="28"/>
        </w:rPr>
        <w:t>банкеток</w:t>
      </w:r>
      <w:proofErr w:type="spellEnd"/>
      <w:r w:rsidRPr="006455EF">
        <w:rPr>
          <w:rFonts w:ascii="Times New Roman" w:hAnsi="Times New Roman"/>
          <w:sz w:val="28"/>
          <w:szCs w:val="28"/>
        </w:rPr>
        <w:t>) и столов (стоек) для оформления документов с размещением на них форм (бланков) документов, необходимых для получения необходимых и обязательных услуг;</w:t>
      </w:r>
    </w:p>
    <w:p w:rsidR="006455EF" w:rsidRPr="006455EF" w:rsidRDefault="006455EF" w:rsidP="006455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55EF">
        <w:rPr>
          <w:rFonts w:ascii="Times New Roman" w:hAnsi="Times New Roman"/>
          <w:sz w:val="28"/>
          <w:szCs w:val="28"/>
        </w:rPr>
        <w:t>д</w:t>
      </w:r>
      <w:proofErr w:type="spellEnd"/>
      <w:r w:rsidRPr="006455EF">
        <w:rPr>
          <w:rFonts w:ascii="Times New Roman" w:hAnsi="Times New Roman"/>
          <w:sz w:val="28"/>
          <w:szCs w:val="28"/>
        </w:rPr>
        <w:t>) оформление сектора приема заявителей с окнами для приема и выдачи документов информационными табличками с указанием номера окна, фамилии, имени, отчества (при наличии) и должности работника организации, осуществляющего прием и выдачу документов.</w:t>
      </w:r>
    </w:p>
    <w:p w:rsidR="006455EF" w:rsidRPr="006455EF" w:rsidRDefault="006455EF" w:rsidP="006455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55EF">
        <w:rPr>
          <w:rFonts w:ascii="Times New Roman" w:hAnsi="Times New Roman"/>
          <w:sz w:val="28"/>
          <w:szCs w:val="28"/>
        </w:rPr>
        <w:t>Помещения организации, предоставляющей необходимые и обязательные услуги,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иными средствами, обеспечивающими безопасность и комфортное пребывание заявителей.</w:t>
      </w:r>
      <w:proofErr w:type="gramEnd"/>
    </w:p>
    <w:p w:rsidR="006455EF" w:rsidRPr="006455EF" w:rsidRDefault="006455EF" w:rsidP="006455EF">
      <w:pPr>
        <w:shd w:val="clear" w:color="auto" w:fill="FFFFFF"/>
        <w:tabs>
          <w:tab w:val="left" w:pos="720"/>
          <w:tab w:val="left" w:pos="993"/>
        </w:tabs>
        <w:ind w:firstLine="720"/>
        <w:jc w:val="both"/>
        <w:rPr>
          <w:bCs/>
          <w:szCs w:val="28"/>
        </w:rPr>
      </w:pPr>
      <w:r w:rsidRPr="006455EF">
        <w:rPr>
          <w:bCs/>
          <w:color w:val="000000"/>
          <w:spacing w:val="1"/>
          <w:szCs w:val="28"/>
        </w:rPr>
        <w:t xml:space="preserve">2.23.2. </w:t>
      </w:r>
      <w:r w:rsidRPr="006455EF">
        <w:rPr>
          <w:bCs/>
          <w:szCs w:val="28"/>
        </w:rPr>
        <w:t>Требования к помещениям, для организаций, в которых предоставляются муниципальные услуги, с учетом обеспечения условий доступности для инвалидов.</w:t>
      </w:r>
    </w:p>
    <w:p w:rsidR="006455EF" w:rsidRPr="006455EF" w:rsidRDefault="006455EF" w:rsidP="006455EF">
      <w:pPr>
        <w:pStyle w:val="ConsPlusNormal"/>
        <w:tabs>
          <w:tab w:val="left" w:pos="720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6455EF">
        <w:rPr>
          <w:rFonts w:ascii="Times New Roman" w:hAnsi="Times New Roman"/>
          <w:sz w:val="28"/>
          <w:szCs w:val="28"/>
        </w:rPr>
        <w:t>Участки, прилегающие к зданиям уполномоченных органов обеспечиваются</w:t>
      </w:r>
      <w:proofErr w:type="gramEnd"/>
      <w:r w:rsidRPr="006455EF">
        <w:rPr>
          <w:rFonts w:ascii="Times New Roman" w:hAnsi="Times New Roman"/>
          <w:sz w:val="28"/>
          <w:szCs w:val="28"/>
        </w:rPr>
        <w:t>:</w:t>
      </w:r>
    </w:p>
    <w:p w:rsidR="006455EF" w:rsidRPr="006455EF" w:rsidRDefault="006455EF" w:rsidP="006455EF">
      <w:pPr>
        <w:pStyle w:val="ConsPlusNormal"/>
        <w:tabs>
          <w:tab w:val="left" w:pos="720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455EF">
        <w:rPr>
          <w:rFonts w:ascii="Times New Roman" w:hAnsi="Times New Roman"/>
          <w:sz w:val="28"/>
          <w:szCs w:val="28"/>
        </w:rPr>
        <w:t xml:space="preserve">ограничительной разметкой пешеходных путей на проезжей части для </w:t>
      </w:r>
      <w:r w:rsidRPr="006455EF">
        <w:rPr>
          <w:rFonts w:ascii="Times New Roman" w:hAnsi="Times New Roman"/>
          <w:sz w:val="28"/>
          <w:szCs w:val="28"/>
        </w:rPr>
        <w:lastRenderedPageBreak/>
        <w:t>безопасности движения людей и автомобильного транспорта (при отсутствии тротуаров);</w:t>
      </w:r>
    </w:p>
    <w:p w:rsidR="006455EF" w:rsidRPr="006455EF" w:rsidRDefault="006455EF" w:rsidP="006455EF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6455EF">
        <w:rPr>
          <w:rFonts w:ascii="Times New Roman" w:hAnsi="Times New Roman"/>
          <w:sz w:val="28"/>
          <w:szCs w:val="28"/>
        </w:rPr>
        <w:t>тактильными средствами для обозначения опасных участков, изменения  направления движения, препятствий, входа и т.д. для слепых и слабовидящих граждан;</w:t>
      </w:r>
    </w:p>
    <w:p w:rsidR="006455EF" w:rsidRPr="006455EF" w:rsidRDefault="006455EF" w:rsidP="006455EF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6455EF">
        <w:rPr>
          <w:rFonts w:ascii="Times New Roman" w:hAnsi="Times New Roman"/>
          <w:sz w:val="28"/>
          <w:szCs w:val="28"/>
        </w:rPr>
        <w:t>парковкой для специальных автотранспортных средств инвалидов;</w:t>
      </w:r>
    </w:p>
    <w:p w:rsidR="006455EF" w:rsidRPr="006455EF" w:rsidRDefault="006455EF" w:rsidP="006455E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455EF">
        <w:rPr>
          <w:rFonts w:ascii="Times New Roman" w:hAnsi="Times New Roman"/>
          <w:sz w:val="28"/>
          <w:szCs w:val="28"/>
        </w:rPr>
        <w:t>местами отдыха, оборудованными скамейками для инвалидов, в том числе слепых, с обозначением на наземном покрытии, с опорой для спины и имеющими не менее одного подлокотника.</w:t>
      </w:r>
    </w:p>
    <w:p w:rsidR="006455EF" w:rsidRPr="006455EF" w:rsidRDefault="006455EF" w:rsidP="006455EF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6455EF">
        <w:rPr>
          <w:rFonts w:ascii="Times New Roman" w:hAnsi="Times New Roman"/>
          <w:sz w:val="28"/>
          <w:szCs w:val="28"/>
        </w:rPr>
        <w:t>Покрытие пешеходных дорожек, тротуаров и пандусов должно быть из твёрдых материалов, предотвращающих скольжение и сохраняющих крепкое сцепление подошвы обуви, опор вспомогательных средств хождения и колёс кресла-коляски при сырости и снеге.</w:t>
      </w:r>
    </w:p>
    <w:p w:rsidR="006455EF" w:rsidRPr="006455EF" w:rsidRDefault="006455EF" w:rsidP="006455EF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6455EF">
        <w:rPr>
          <w:rFonts w:ascii="Times New Roman" w:hAnsi="Times New Roman"/>
          <w:sz w:val="28"/>
          <w:szCs w:val="28"/>
        </w:rPr>
        <w:t>Центральный вход в здание уполномоченных органов должен быть оборудован:</w:t>
      </w:r>
    </w:p>
    <w:p w:rsidR="006455EF" w:rsidRPr="006455EF" w:rsidRDefault="006455EF" w:rsidP="006455EF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6455EF">
        <w:rPr>
          <w:rFonts w:ascii="Times New Roman" w:hAnsi="Times New Roman"/>
          <w:sz w:val="28"/>
          <w:szCs w:val="28"/>
        </w:rPr>
        <w:t>информационной табличкой (вывеской), содержащей информацию о наименовании учреждения и режиме работы, в том числе с применением рельефно-точечного шрифта Брайля;</w:t>
      </w:r>
    </w:p>
    <w:p w:rsidR="006455EF" w:rsidRPr="006455EF" w:rsidRDefault="006455EF" w:rsidP="006455EF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6455EF">
        <w:rPr>
          <w:rFonts w:ascii="Times New Roman" w:hAnsi="Times New Roman"/>
          <w:sz w:val="28"/>
          <w:szCs w:val="28"/>
        </w:rPr>
        <w:t xml:space="preserve">средствами, обеспечивающими беспрепятственный доступ </w:t>
      </w:r>
      <w:proofErr w:type="spellStart"/>
      <w:r w:rsidRPr="006455EF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6455EF">
        <w:rPr>
          <w:rFonts w:ascii="Times New Roman" w:hAnsi="Times New Roman"/>
          <w:sz w:val="28"/>
          <w:szCs w:val="28"/>
        </w:rPr>
        <w:t xml:space="preserve"> групп населения, включая инвалидов, использующих кресла-коляски (пандусы, расширенные проходы и т.д.).</w:t>
      </w:r>
    </w:p>
    <w:p w:rsidR="006455EF" w:rsidRPr="006455EF" w:rsidRDefault="006455EF" w:rsidP="006455EF">
      <w:pPr>
        <w:shd w:val="clear" w:color="auto" w:fill="FFFFFF"/>
        <w:ind w:firstLine="720"/>
        <w:jc w:val="both"/>
        <w:rPr>
          <w:szCs w:val="28"/>
        </w:rPr>
      </w:pPr>
      <w:r w:rsidRPr="006455EF">
        <w:rPr>
          <w:szCs w:val="28"/>
        </w:rPr>
        <w:t xml:space="preserve">В зданиях уполномоченных органов создаются условия для возможности самостоятельного передвижения </w:t>
      </w:r>
      <w:proofErr w:type="spellStart"/>
      <w:r w:rsidRPr="006455EF">
        <w:rPr>
          <w:szCs w:val="28"/>
        </w:rPr>
        <w:t>маломобильных</w:t>
      </w:r>
      <w:proofErr w:type="spellEnd"/>
      <w:r w:rsidRPr="006455EF">
        <w:rPr>
          <w:szCs w:val="28"/>
        </w:rPr>
        <w:t xml:space="preserve"> групп населения, включая инвалидов, использующих кресла-коляски к зонам оказания услуг, а также для допуска собаки-проводника.</w:t>
      </w:r>
    </w:p>
    <w:p w:rsidR="006455EF" w:rsidRPr="006455EF" w:rsidRDefault="006455EF" w:rsidP="006455EF">
      <w:pPr>
        <w:shd w:val="clear" w:color="auto" w:fill="FFFFFF"/>
        <w:ind w:firstLine="720"/>
        <w:jc w:val="both"/>
        <w:rPr>
          <w:szCs w:val="28"/>
        </w:rPr>
      </w:pPr>
      <w:r w:rsidRPr="006455EF">
        <w:rPr>
          <w:szCs w:val="28"/>
        </w:rPr>
        <w:t xml:space="preserve">Поверхность ступеней в здании уполномоченных органов должна иметь </w:t>
      </w:r>
      <w:proofErr w:type="spellStart"/>
      <w:r w:rsidRPr="006455EF">
        <w:rPr>
          <w:szCs w:val="28"/>
        </w:rPr>
        <w:t>антискользящее</w:t>
      </w:r>
      <w:proofErr w:type="spellEnd"/>
      <w:r w:rsidRPr="006455EF">
        <w:rPr>
          <w:szCs w:val="28"/>
        </w:rPr>
        <w:t xml:space="preserve"> покрытие. Краевые ступени лестничных маршей должны быть выделены цветом или фактурой, одиночные ступени заменяются пандусами.</w:t>
      </w:r>
    </w:p>
    <w:p w:rsidR="006455EF" w:rsidRPr="006455EF" w:rsidRDefault="006455EF" w:rsidP="006455EF">
      <w:pPr>
        <w:ind w:firstLine="709"/>
        <w:jc w:val="both"/>
        <w:rPr>
          <w:szCs w:val="28"/>
        </w:rPr>
      </w:pPr>
      <w:r w:rsidRPr="006455EF">
        <w:rPr>
          <w:szCs w:val="28"/>
        </w:rPr>
        <w:t>По пути следования к месту предоставления услуги обеспечивается надлежащее размещение оборудования и носителей информации, необходимых для беспрепятственного доступа к месту предоставления услуги.</w:t>
      </w:r>
    </w:p>
    <w:p w:rsidR="006455EF" w:rsidRPr="006455EF" w:rsidRDefault="006455EF" w:rsidP="006455EF">
      <w:pPr>
        <w:shd w:val="clear" w:color="auto" w:fill="FFFFFF"/>
        <w:ind w:firstLine="720"/>
        <w:jc w:val="both"/>
        <w:rPr>
          <w:szCs w:val="28"/>
        </w:rPr>
      </w:pPr>
      <w:r w:rsidRPr="006455EF">
        <w:rPr>
          <w:szCs w:val="28"/>
        </w:rPr>
        <w:t>Помещения должны соответствовать санитарно-эпидемиологическим правилам и нормативам, оборудованы табличками с наименованием отдела, указанием времени перерыва на обед, технического перерыва, в том числе с применением рельефно-точечного шрифта Брайля, иметь указатели «вход-выход». Рекомендуется размещение тактильных табличек и светозвуковых табло.</w:t>
      </w:r>
    </w:p>
    <w:p w:rsidR="006455EF" w:rsidRPr="006455EF" w:rsidRDefault="006455EF" w:rsidP="006455EF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6455EF">
        <w:rPr>
          <w:rFonts w:ascii="Times New Roman" w:hAnsi="Times New Roman"/>
          <w:sz w:val="28"/>
          <w:szCs w:val="28"/>
        </w:rPr>
        <w:t xml:space="preserve">Прием заявителей осуществляется в специально выделенных для этих целей помещениях уполномоченного органа. Для удобства заявителей помещения для непосредственного взаимодействия специалистов и </w:t>
      </w:r>
      <w:r w:rsidRPr="006455EF">
        <w:rPr>
          <w:rFonts w:ascii="Times New Roman" w:hAnsi="Times New Roman"/>
          <w:sz w:val="28"/>
          <w:szCs w:val="28"/>
        </w:rPr>
        <w:lastRenderedPageBreak/>
        <w:t xml:space="preserve">заявителей размещены на нижних этажах здания. </w:t>
      </w:r>
    </w:p>
    <w:p w:rsidR="006455EF" w:rsidRPr="006455EF" w:rsidRDefault="006455EF" w:rsidP="006455EF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6455EF">
        <w:rPr>
          <w:rFonts w:ascii="Times New Roman" w:hAnsi="Times New Roman"/>
          <w:sz w:val="28"/>
          <w:szCs w:val="28"/>
        </w:rPr>
        <w:t>Присутственные места оборудованы:</w:t>
      </w:r>
    </w:p>
    <w:p w:rsidR="006455EF" w:rsidRPr="006455EF" w:rsidRDefault="006455EF" w:rsidP="006455EF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6455EF">
        <w:rPr>
          <w:rFonts w:ascii="Times New Roman" w:hAnsi="Times New Roman"/>
          <w:sz w:val="28"/>
          <w:szCs w:val="28"/>
        </w:rPr>
        <w:t>системой кондиционирования воздуха (естественной или искусственной);</w:t>
      </w:r>
    </w:p>
    <w:p w:rsidR="006455EF" w:rsidRPr="006455EF" w:rsidRDefault="006455EF" w:rsidP="006455EF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6455EF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6455EF" w:rsidRPr="006455EF" w:rsidRDefault="006455EF" w:rsidP="006455EF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6455EF">
        <w:rPr>
          <w:rFonts w:ascii="Times New Roman" w:hAnsi="Times New Roman"/>
          <w:sz w:val="28"/>
          <w:szCs w:val="28"/>
        </w:rPr>
        <w:t>системой охраны и видеонаблюдения (по возможности);</w:t>
      </w:r>
    </w:p>
    <w:p w:rsidR="006455EF" w:rsidRPr="006455EF" w:rsidRDefault="006455EF" w:rsidP="006455EF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6455EF">
        <w:rPr>
          <w:rFonts w:ascii="Times New Roman" w:hAnsi="Times New Roman"/>
          <w:sz w:val="28"/>
          <w:szCs w:val="28"/>
        </w:rPr>
        <w:t>электронной системой управления очередью (по возможности);</w:t>
      </w:r>
    </w:p>
    <w:p w:rsidR="006455EF" w:rsidRPr="006455EF" w:rsidRDefault="006455EF" w:rsidP="006455EF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6455EF">
        <w:rPr>
          <w:rFonts w:ascii="Times New Roman" w:hAnsi="Times New Roman"/>
          <w:sz w:val="28"/>
          <w:szCs w:val="28"/>
        </w:rPr>
        <w:t>средствами информационной доступности (таблички и указатели, с применением рельефно-точечного шрифта Брайля, тактильные мнемосхемы, индукционные петли, усилители звука, сенсорные киоски).</w:t>
      </w:r>
    </w:p>
    <w:p w:rsidR="006455EF" w:rsidRPr="006455EF" w:rsidRDefault="006455EF" w:rsidP="006455EF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6455EF">
        <w:rPr>
          <w:rFonts w:ascii="Times New Roman" w:hAnsi="Times New Roman"/>
          <w:sz w:val="28"/>
          <w:szCs w:val="28"/>
        </w:rPr>
        <w:t>Количество одновременно работающих специалистов для приема и выдачи документов (информации) должно обеспечивать выполнение требований к максимально допустимому времени ожидания в очереди.</w:t>
      </w:r>
    </w:p>
    <w:p w:rsidR="006455EF" w:rsidRPr="006455EF" w:rsidRDefault="006455EF" w:rsidP="006455EF">
      <w:pPr>
        <w:shd w:val="clear" w:color="auto" w:fill="FFFFFF"/>
        <w:ind w:firstLine="720"/>
        <w:jc w:val="both"/>
        <w:rPr>
          <w:szCs w:val="28"/>
        </w:rPr>
      </w:pPr>
      <w:r w:rsidRPr="006455EF">
        <w:rPr>
          <w:szCs w:val="28"/>
        </w:rPr>
        <w:t>Специалисты, ответственные за предоставление муниципальной услуги, должны быть обеспечены личными нагрудными идентификационными карточками и (или) настольными табличками, содержащими фамилию, имя, отчество, наименование должности.</w:t>
      </w:r>
    </w:p>
    <w:p w:rsidR="006455EF" w:rsidRPr="006455EF" w:rsidRDefault="006455EF" w:rsidP="006455EF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6455EF">
        <w:rPr>
          <w:rFonts w:ascii="Times New Roman" w:hAnsi="Times New Roman"/>
          <w:sz w:val="28"/>
          <w:szCs w:val="28"/>
        </w:rPr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6455EF" w:rsidRPr="006455EF" w:rsidRDefault="006455EF" w:rsidP="006455EF">
      <w:pPr>
        <w:shd w:val="clear" w:color="auto" w:fill="FFFFFF"/>
        <w:ind w:firstLine="720"/>
        <w:jc w:val="both"/>
        <w:rPr>
          <w:szCs w:val="28"/>
        </w:rPr>
      </w:pPr>
      <w:r w:rsidRPr="006455EF">
        <w:rPr>
          <w:szCs w:val="28"/>
        </w:rPr>
        <w:t>В помещениях, в которых ведётся приём заявителей, размещаются схемы размещения средств пожаротушения и путей эвакуации посетителей и работников уполномоченного органа.</w:t>
      </w:r>
    </w:p>
    <w:p w:rsidR="006455EF" w:rsidRPr="006455EF" w:rsidRDefault="006455EF" w:rsidP="006455EF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6455EF">
        <w:rPr>
          <w:rFonts w:ascii="Times New Roman" w:hAnsi="Times New Roman"/>
          <w:sz w:val="28"/>
          <w:szCs w:val="28"/>
        </w:rPr>
        <w:t>Места ожидания в очереди на предоставление или получение документов должны быть оборудованы стульями, либо кресельными секциями, скамьями. Количество мест ожидания определяется исходя из фактической нагрузки и возможностей для их размещения в здании, но не может составлять менее 5 мест. Места ожидания должны быть обеспечены санитарно-техническими помещениями (санузел) с учетом доступа инвалидов-колясочников, гардеробом (по возможности).</w:t>
      </w:r>
    </w:p>
    <w:p w:rsidR="006455EF" w:rsidRPr="006455EF" w:rsidRDefault="006455EF" w:rsidP="006455EF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6455EF">
        <w:rPr>
          <w:rFonts w:ascii="Times New Roman" w:hAnsi="Times New Roman"/>
          <w:sz w:val="28"/>
          <w:szCs w:val="28"/>
        </w:rPr>
        <w:t xml:space="preserve">Места информирования, предназначенные для ознакомления заявителей с информационными материалами и заполнения документов, оборудуются информационными стендами, стульями и столами (стойками) для оформления документов, обеспечиваются образцами заполнения документов, бланками заявлений и канцелярскими принадлежностями. </w:t>
      </w:r>
    </w:p>
    <w:p w:rsidR="006455EF" w:rsidRPr="006455EF" w:rsidRDefault="006455EF" w:rsidP="006455E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455EF">
        <w:rPr>
          <w:rFonts w:ascii="Times New Roman" w:hAnsi="Times New Roman"/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6455EF" w:rsidRPr="006455EF" w:rsidRDefault="006455EF" w:rsidP="006455EF">
      <w:pPr>
        <w:shd w:val="clear" w:color="auto" w:fill="FFFFFF"/>
        <w:ind w:firstLine="720"/>
        <w:jc w:val="both"/>
        <w:rPr>
          <w:color w:val="000000"/>
          <w:szCs w:val="28"/>
        </w:rPr>
      </w:pPr>
      <w:r w:rsidRPr="006455EF">
        <w:rPr>
          <w:color w:val="000000"/>
          <w:szCs w:val="28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7275D1" w:rsidRDefault="006455EF" w:rsidP="006455EF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szCs w:val="28"/>
        </w:rPr>
      </w:pPr>
      <w:r w:rsidRPr="006455EF">
        <w:rPr>
          <w:color w:val="000000"/>
          <w:szCs w:val="28"/>
        </w:rPr>
        <w:lastRenderedPageBreak/>
        <w:t>При наличии заключения о технической невозможности обеспечения доступности помещения уполномоченного органа для инвалидов, на специально подготовленного сотрудника</w:t>
      </w:r>
      <w:r w:rsidRPr="006455EF">
        <w:rPr>
          <w:szCs w:val="28"/>
        </w:rPr>
        <w:t xml:space="preserve"> уполномоченного органа, в котором предоставляется муниципальная услуга, административным распорядительным актом уполномоченного органа возлагается обязанность по оказанию ситуационной помощи инвалидам всех категорий на время предоставления муниципальной услуги.</w:t>
      </w:r>
    </w:p>
    <w:p w:rsidR="006455EF" w:rsidRPr="006455EF" w:rsidRDefault="006455EF" w:rsidP="006455EF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szCs w:val="28"/>
        </w:rPr>
      </w:pPr>
    </w:p>
    <w:p w:rsidR="00C459D8" w:rsidRPr="000B73DC" w:rsidRDefault="00C459D8" w:rsidP="000B73DC">
      <w:pPr>
        <w:pStyle w:val="ConsPlusNormal"/>
        <w:ind w:firstLine="709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275D1">
        <w:rPr>
          <w:rFonts w:ascii="Times New Roman" w:hAnsi="Times New Roman"/>
          <w:b/>
          <w:sz w:val="28"/>
          <w:szCs w:val="28"/>
        </w:rPr>
        <w:t>Показатели доступности и качества муниципальных услуг</w:t>
      </w:r>
      <w:r w:rsidR="000B73DC">
        <w:rPr>
          <w:rFonts w:ascii="Times New Roman" w:hAnsi="Times New Roman"/>
          <w:b/>
          <w:sz w:val="28"/>
          <w:szCs w:val="28"/>
        </w:rPr>
        <w:t>.</w:t>
      </w:r>
    </w:p>
    <w:p w:rsidR="00C459D8" w:rsidRPr="007275D1" w:rsidRDefault="00C459D8" w:rsidP="00B302F6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75D1">
        <w:rPr>
          <w:rFonts w:ascii="Times New Roman" w:hAnsi="Times New Roman"/>
          <w:sz w:val="28"/>
          <w:szCs w:val="28"/>
        </w:rPr>
        <w:t>2.24. Показатели доступности и качества муниципальных услуг:</w:t>
      </w:r>
    </w:p>
    <w:p w:rsidR="00C459D8" w:rsidRPr="007275D1" w:rsidRDefault="00C459D8" w:rsidP="00B302F6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275D1">
        <w:rPr>
          <w:rFonts w:ascii="Times New Roman" w:hAnsi="Times New Roman"/>
          <w:sz w:val="28"/>
          <w:szCs w:val="28"/>
        </w:rPr>
        <w:t>1) доступность информации о порядке и стандарте предоставления муниципальной услуги, об образцах оформления документов, необходимых для предоставления муниципальной услуги, размещенных на информационных стендах, на официальном информационном портале</w:t>
      </w:r>
      <w:r w:rsidR="00852E48" w:rsidRPr="007275D1">
        <w:rPr>
          <w:rFonts w:ascii="Times New Roman" w:hAnsi="Times New Roman"/>
          <w:sz w:val="28"/>
          <w:szCs w:val="28"/>
        </w:rPr>
        <w:t xml:space="preserve"> администрации </w:t>
      </w:r>
      <w:r w:rsidR="00C43FC4" w:rsidRPr="007275D1">
        <w:rPr>
          <w:rFonts w:ascii="Times New Roman" w:hAnsi="Times New Roman"/>
          <w:sz w:val="28"/>
          <w:szCs w:val="28"/>
        </w:rPr>
        <w:t>Сковородинского</w:t>
      </w:r>
      <w:r w:rsidR="00852E48" w:rsidRPr="007275D1">
        <w:rPr>
          <w:rFonts w:ascii="Times New Roman" w:hAnsi="Times New Roman"/>
          <w:sz w:val="28"/>
          <w:szCs w:val="28"/>
        </w:rPr>
        <w:t xml:space="preserve"> района, </w:t>
      </w:r>
      <w:r w:rsidRPr="007275D1">
        <w:rPr>
          <w:rFonts w:ascii="Times New Roman" w:hAnsi="Times New Roman"/>
          <w:sz w:val="28"/>
          <w:szCs w:val="28"/>
        </w:rPr>
        <w:t xml:space="preserve"> на сайте региональной информационной системы «Портал государственных и муниципальных услуг (функций) Амурской области», в федеральной государственной информационной системе «Единый портал государственных и муниципальных услуг (функций)» (далее – Портал);</w:t>
      </w:r>
      <w:proofErr w:type="gramEnd"/>
    </w:p>
    <w:p w:rsidR="00C459D8" w:rsidRPr="007275D1" w:rsidRDefault="00C459D8" w:rsidP="00B302F6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75D1">
        <w:rPr>
          <w:rFonts w:ascii="Times New Roman" w:hAnsi="Times New Roman"/>
          <w:sz w:val="28"/>
          <w:szCs w:val="28"/>
        </w:rPr>
        <w:t>2) доступность информирования заявителей в форме индивидуального (устного или письменного) информирования; публичного (устного или письменного) информирования о порядке, стандарте, сроках предоставления муниципальной услуги;</w:t>
      </w:r>
    </w:p>
    <w:p w:rsidR="00C459D8" w:rsidRPr="007275D1" w:rsidRDefault="00C459D8" w:rsidP="00B302F6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75D1">
        <w:rPr>
          <w:rFonts w:ascii="Times New Roman" w:hAnsi="Times New Roman"/>
          <w:sz w:val="28"/>
          <w:szCs w:val="28"/>
        </w:rPr>
        <w:t>3) соблюдение сроков исполнения административных процедур;</w:t>
      </w:r>
    </w:p>
    <w:p w:rsidR="00C459D8" w:rsidRPr="007275D1" w:rsidRDefault="00C459D8" w:rsidP="00B302F6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75D1">
        <w:rPr>
          <w:rFonts w:ascii="Times New Roman" w:hAnsi="Times New Roman"/>
          <w:sz w:val="28"/>
          <w:szCs w:val="28"/>
        </w:rPr>
        <w:t>4)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C459D8" w:rsidRPr="007275D1" w:rsidRDefault="00C459D8" w:rsidP="00B302F6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75D1">
        <w:rPr>
          <w:rFonts w:ascii="Times New Roman" w:hAnsi="Times New Roman"/>
          <w:sz w:val="28"/>
          <w:szCs w:val="28"/>
        </w:rPr>
        <w:t>5) соблюдение графика работы с заявителями по предоставлению муниципальной услуги;</w:t>
      </w:r>
    </w:p>
    <w:p w:rsidR="00C459D8" w:rsidRPr="007275D1" w:rsidRDefault="00C459D8" w:rsidP="00B302F6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75D1">
        <w:rPr>
          <w:rFonts w:ascii="Times New Roman" w:hAnsi="Times New Roman"/>
          <w:sz w:val="28"/>
          <w:szCs w:val="28"/>
        </w:rPr>
        <w:t>6) доля заявителей, получивших муниципальную услугу в электронном виде;</w:t>
      </w:r>
    </w:p>
    <w:p w:rsidR="00C459D8" w:rsidRPr="007275D1" w:rsidRDefault="00C459D8" w:rsidP="00B302F6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75D1">
        <w:rPr>
          <w:rFonts w:ascii="Times New Roman" w:hAnsi="Times New Roman"/>
          <w:sz w:val="28"/>
          <w:szCs w:val="28"/>
        </w:rPr>
        <w:t xml:space="preserve">7) количество взаимодействий заявителя с должностными лицами при предоставлении муниципальной услуги и их продолжительность; </w:t>
      </w:r>
    </w:p>
    <w:p w:rsidR="00C459D8" w:rsidRPr="007275D1" w:rsidRDefault="00C459D8" w:rsidP="00B302F6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75D1">
        <w:rPr>
          <w:rFonts w:ascii="Times New Roman" w:hAnsi="Times New Roman"/>
          <w:sz w:val="28"/>
          <w:szCs w:val="28"/>
        </w:rPr>
        <w:t>8)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C459D8" w:rsidRPr="007275D1" w:rsidRDefault="00C459D8" w:rsidP="00B302F6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75D1">
        <w:rPr>
          <w:rFonts w:ascii="Times New Roman" w:hAnsi="Times New Roman"/>
          <w:sz w:val="28"/>
          <w:szCs w:val="28"/>
        </w:rPr>
        <w:t>9) возможность получения муниципальной услуги в многофункциональном центре предоставления государственных и муниципальных услуг.</w:t>
      </w:r>
    </w:p>
    <w:p w:rsidR="00C459D8" w:rsidRPr="007275D1" w:rsidRDefault="00C459D8" w:rsidP="00B302F6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459D8" w:rsidRPr="000B73DC" w:rsidRDefault="00C459D8" w:rsidP="000B73DC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outlineLvl w:val="2"/>
        <w:rPr>
          <w:b/>
          <w:szCs w:val="28"/>
        </w:rPr>
      </w:pPr>
      <w:r w:rsidRPr="007275D1">
        <w:rPr>
          <w:b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  <w:r w:rsidR="000B73DC">
        <w:rPr>
          <w:b/>
          <w:szCs w:val="28"/>
        </w:rPr>
        <w:t>.</w:t>
      </w:r>
    </w:p>
    <w:p w:rsidR="00C459D8" w:rsidRPr="007275D1" w:rsidRDefault="00C459D8" w:rsidP="00B302F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</w:rPr>
      </w:pPr>
      <w:r w:rsidRPr="007275D1">
        <w:rPr>
          <w:szCs w:val="28"/>
        </w:rPr>
        <w:lastRenderedPageBreak/>
        <w:t>2.25. Предоставление муниципальной усл</w:t>
      </w:r>
      <w:r w:rsidR="00F57D3F" w:rsidRPr="007275D1">
        <w:rPr>
          <w:szCs w:val="28"/>
        </w:rPr>
        <w:t>уги может быть организовано</w:t>
      </w:r>
      <w:r w:rsidR="00504D2E" w:rsidRPr="007275D1">
        <w:rPr>
          <w:szCs w:val="28"/>
        </w:rPr>
        <w:t xml:space="preserve"> </w:t>
      </w:r>
      <w:r w:rsidR="006455EF">
        <w:rPr>
          <w:szCs w:val="28"/>
        </w:rPr>
        <w:t>Управлением</w:t>
      </w:r>
      <w:r w:rsidR="00504D2E" w:rsidRPr="007275D1">
        <w:rPr>
          <w:szCs w:val="28"/>
        </w:rPr>
        <w:t xml:space="preserve"> образования администрации</w:t>
      </w:r>
      <w:r w:rsidR="00F57D3F" w:rsidRPr="007275D1">
        <w:rPr>
          <w:szCs w:val="28"/>
        </w:rPr>
        <w:t xml:space="preserve"> </w:t>
      </w:r>
      <w:r w:rsidR="00393864" w:rsidRPr="007275D1">
        <w:rPr>
          <w:szCs w:val="28"/>
        </w:rPr>
        <w:t>Сковородинского</w:t>
      </w:r>
      <w:r w:rsidR="00F57D3F" w:rsidRPr="007275D1">
        <w:rPr>
          <w:szCs w:val="28"/>
        </w:rPr>
        <w:t xml:space="preserve"> района через ДОО</w:t>
      </w:r>
      <w:r w:rsidRPr="007275D1">
        <w:rPr>
          <w:szCs w:val="28"/>
        </w:rPr>
        <w:t xml:space="preserve"> 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государственные услуги, или органами, предоставляющими муниципа</w:t>
      </w:r>
      <w:r w:rsidR="00F57D3F" w:rsidRPr="007275D1">
        <w:rPr>
          <w:szCs w:val="28"/>
        </w:rPr>
        <w:t>льные услуги, осуществляется ДОО</w:t>
      </w:r>
      <w:r w:rsidRPr="007275D1">
        <w:rPr>
          <w:szCs w:val="28"/>
        </w:rPr>
        <w:t xml:space="preserve"> без участия заявителя.</w:t>
      </w:r>
    </w:p>
    <w:p w:rsidR="00C459D8" w:rsidRPr="007275D1" w:rsidRDefault="00C459D8" w:rsidP="00B302F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</w:rPr>
      </w:pPr>
      <w:r w:rsidRPr="007275D1">
        <w:rPr>
          <w:szCs w:val="28"/>
        </w:rPr>
        <w:t>2.26. При уч</w:t>
      </w:r>
      <w:r w:rsidR="00F57D3F" w:rsidRPr="007275D1">
        <w:rPr>
          <w:szCs w:val="28"/>
        </w:rPr>
        <w:t>астии ДОО</w:t>
      </w:r>
      <w:r w:rsidRPr="007275D1">
        <w:rPr>
          <w:szCs w:val="28"/>
        </w:rPr>
        <w:t xml:space="preserve"> предоста</w:t>
      </w:r>
      <w:r w:rsidR="00F57D3F" w:rsidRPr="007275D1">
        <w:rPr>
          <w:szCs w:val="28"/>
        </w:rPr>
        <w:t>влении муниципальной услуги, ДОО</w:t>
      </w:r>
      <w:r w:rsidRPr="007275D1">
        <w:rPr>
          <w:szCs w:val="28"/>
        </w:rPr>
        <w:t xml:space="preserve"> осуществляют следующие административные процедуры:</w:t>
      </w:r>
    </w:p>
    <w:p w:rsidR="00C459D8" w:rsidRPr="007275D1" w:rsidRDefault="00C459D8" w:rsidP="00B302F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</w:rPr>
      </w:pPr>
      <w:r w:rsidRPr="007275D1">
        <w:rPr>
          <w:szCs w:val="28"/>
        </w:rPr>
        <w:t>1) прием и рассмотрение запросов заявителей о предоставлении муниципальной услуги;</w:t>
      </w:r>
    </w:p>
    <w:p w:rsidR="00C459D8" w:rsidRPr="007275D1" w:rsidRDefault="00C459D8" w:rsidP="00B302F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</w:rPr>
      </w:pPr>
      <w:r w:rsidRPr="007275D1">
        <w:rPr>
          <w:szCs w:val="28"/>
        </w:rPr>
        <w:t>2) информирование заявителей о порядке предоставления муниципальной усл</w:t>
      </w:r>
      <w:r w:rsidR="00F57D3F" w:rsidRPr="007275D1">
        <w:rPr>
          <w:szCs w:val="28"/>
        </w:rPr>
        <w:t>уги в ДОО</w:t>
      </w:r>
      <w:r w:rsidRPr="007275D1">
        <w:rPr>
          <w:szCs w:val="28"/>
        </w:rPr>
        <w:t>, о ходе выполнения запросов о предоставлении муниципальной услуги, а также по иным вопросам, связанным с предоставлением муниципальной услуги;</w:t>
      </w:r>
    </w:p>
    <w:p w:rsidR="00C459D8" w:rsidRPr="007275D1" w:rsidRDefault="00C459D8" w:rsidP="00B302F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</w:rPr>
      </w:pPr>
      <w:r w:rsidRPr="007275D1">
        <w:rPr>
          <w:szCs w:val="28"/>
        </w:rPr>
        <w:t>3) взаимодействие с государственными органами и органами местного самоуправления по вопросам предоставления муниципальной услуги, а также с организациями, участвующими в предоставлении муниципальной услуги, в том числе посредством направления межведомственного запроса с использованием информационно-технологической и коммуникационной инфраструктуры;</w:t>
      </w:r>
    </w:p>
    <w:p w:rsidR="00C459D8" w:rsidRPr="007275D1" w:rsidRDefault="00C459D8" w:rsidP="00B302F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</w:rPr>
      </w:pPr>
      <w:r w:rsidRPr="007275D1">
        <w:rPr>
          <w:szCs w:val="28"/>
        </w:rPr>
        <w:t>4) выдачу заявителям документов органа, предоставляющего муниципальную услугу, по результатам предоставления муниципальной услуги.</w:t>
      </w:r>
    </w:p>
    <w:p w:rsidR="00C459D8" w:rsidRPr="007275D1" w:rsidRDefault="00F57D3F" w:rsidP="00B302F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</w:rPr>
      </w:pPr>
      <w:r w:rsidRPr="007275D1">
        <w:rPr>
          <w:szCs w:val="28"/>
        </w:rPr>
        <w:t>2.27. ДОО</w:t>
      </w:r>
      <w:r w:rsidR="00C459D8" w:rsidRPr="007275D1">
        <w:rPr>
          <w:szCs w:val="28"/>
        </w:rPr>
        <w:t xml:space="preserve"> участвует в предоставлении муниципальной услуги в порядке, предусмотренном разделом 3 настоящего административного регламента для осуществления соответствующих административных процедур.</w:t>
      </w:r>
    </w:p>
    <w:p w:rsidR="00C459D8" w:rsidRPr="007275D1" w:rsidRDefault="00C459D8" w:rsidP="00B302F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</w:rPr>
      </w:pPr>
      <w:r w:rsidRPr="007275D1">
        <w:rPr>
          <w:szCs w:val="28"/>
        </w:rPr>
        <w:t>2.28. Предоставление муниципальной услуги может осуществляться в электронной форме через Портал, с использованием электронной подписи и универсальной электронной карты.</w:t>
      </w:r>
    </w:p>
    <w:p w:rsidR="00C459D8" w:rsidRPr="007275D1" w:rsidRDefault="00C459D8" w:rsidP="00B302F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</w:rPr>
      </w:pPr>
      <w:r w:rsidRPr="007275D1">
        <w:rPr>
          <w:szCs w:val="28"/>
        </w:rPr>
        <w:t xml:space="preserve">2.29. </w:t>
      </w:r>
      <w:proofErr w:type="gramStart"/>
      <w:r w:rsidRPr="007275D1">
        <w:rPr>
          <w:szCs w:val="28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  <w:proofErr w:type="gramEnd"/>
    </w:p>
    <w:p w:rsidR="00C459D8" w:rsidRPr="007275D1" w:rsidRDefault="00C459D8" w:rsidP="00B302F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</w:rPr>
      </w:pPr>
      <w:r w:rsidRPr="007275D1">
        <w:rPr>
          <w:szCs w:val="28"/>
        </w:rPr>
        <w:t>2.30. Требования к электронным документам и электронным копиям документов, предоставляемым через Портал:</w:t>
      </w:r>
    </w:p>
    <w:p w:rsidR="00C459D8" w:rsidRPr="007275D1" w:rsidRDefault="00C459D8" w:rsidP="00B302F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</w:rPr>
      </w:pPr>
      <w:r w:rsidRPr="007275D1">
        <w:rPr>
          <w:szCs w:val="28"/>
        </w:rPr>
        <w:t xml:space="preserve">1) размер одного файла, предоставляемого через Портал, содержащего электронный документ или электронную копию документа, не должен </w:t>
      </w:r>
      <w:r w:rsidRPr="007275D1">
        <w:rPr>
          <w:szCs w:val="28"/>
        </w:rPr>
        <w:lastRenderedPageBreak/>
        <w:t>превышать 10 Мб;</w:t>
      </w:r>
    </w:p>
    <w:p w:rsidR="00C459D8" w:rsidRPr="007275D1" w:rsidRDefault="00C459D8" w:rsidP="00B302F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</w:rPr>
      </w:pPr>
      <w:r w:rsidRPr="007275D1">
        <w:rPr>
          <w:szCs w:val="28"/>
        </w:rPr>
        <w:t xml:space="preserve">2) через Портал допускается предоставлять файлы следующих форматов: </w:t>
      </w:r>
      <w:proofErr w:type="spellStart"/>
      <w:r w:rsidRPr="007275D1">
        <w:rPr>
          <w:szCs w:val="28"/>
        </w:rPr>
        <w:t>docx</w:t>
      </w:r>
      <w:proofErr w:type="spellEnd"/>
      <w:r w:rsidRPr="007275D1">
        <w:rPr>
          <w:szCs w:val="28"/>
        </w:rPr>
        <w:t xml:space="preserve">, </w:t>
      </w:r>
      <w:proofErr w:type="spellStart"/>
      <w:r w:rsidRPr="007275D1">
        <w:rPr>
          <w:szCs w:val="28"/>
        </w:rPr>
        <w:t>doc</w:t>
      </w:r>
      <w:proofErr w:type="spellEnd"/>
      <w:r w:rsidRPr="007275D1">
        <w:rPr>
          <w:szCs w:val="28"/>
        </w:rPr>
        <w:t xml:space="preserve">, </w:t>
      </w:r>
      <w:proofErr w:type="spellStart"/>
      <w:r w:rsidRPr="007275D1">
        <w:rPr>
          <w:szCs w:val="28"/>
        </w:rPr>
        <w:t>rtf</w:t>
      </w:r>
      <w:proofErr w:type="spellEnd"/>
      <w:r w:rsidRPr="007275D1">
        <w:rPr>
          <w:szCs w:val="28"/>
        </w:rPr>
        <w:t xml:space="preserve">, </w:t>
      </w:r>
      <w:proofErr w:type="spellStart"/>
      <w:r w:rsidRPr="007275D1">
        <w:rPr>
          <w:szCs w:val="28"/>
        </w:rPr>
        <w:t>txt</w:t>
      </w:r>
      <w:proofErr w:type="spellEnd"/>
      <w:r w:rsidRPr="007275D1">
        <w:rPr>
          <w:szCs w:val="28"/>
        </w:rPr>
        <w:t xml:space="preserve">, </w:t>
      </w:r>
      <w:proofErr w:type="spellStart"/>
      <w:r w:rsidRPr="007275D1">
        <w:rPr>
          <w:szCs w:val="28"/>
        </w:rPr>
        <w:t>pdf</w:t>
      </w:r>
      <w:proofErr w:type="spellEnd"/>
      <w:r w:rsidRPr="007275D1">
        <w:rPr>
          <w:szCs w:val="28"/>
        </w:rPr>
        <w:t xml:space="preserve">, </w:t>
      </w:r>
      <w:proofErr w:type="spellStart"/>
      <w:r w:rsidRPr="007275D1">
        <w:rPr>
          <w:szCs w:val="28"/>
        </w:rPr>
        <w:t>xls</w:t>
      </w:r>
      <w:proofErr w:type="spellEnd"/>
      <w:r w:rsidRPr="007275D1">
        <w:rPr>
          <w:szCs w:val="28"/>
        </w:rPr>
        <w:t xml:space="preserve">, </w:t>
      </w:r>
      <w:proofErr w:type="spellStart"/>
      <w:r w:rsidRPr="007275D1">
        <w:rPr>
          <w:szCs w:val="28"/>
        </w:rPr>
        <w:t>xlsx</w:t>
      </w:r>
      <w:proofErr w:type="spellEnd"/>
      <w:r w:rsidRPr="007275D1">
        <w:rPr>
          <w:szCs w:val="28"/>
        </w:rPr>
        <w:t xml:space="preserve">, </w:t>
      </w:r>
      <w:proofErr w:type="spellStart"/>
      <w:r w:rsidRPr="007275D1">
        <w:rPr>
          <w:szCs w:val="28"/>
        </w:rPr>
        <w:t>rar</w:t>
      </w:r>
      <w:proofErr w:type="spellEnd"/>
      <w:r w:rsidRPr="007275D1">
        <w:rPr>
          <w:szCs w:val="28"/>
        </w:rPr>
        <w:t xml:space="preserve">, </w:t>
      </w:r>
      <w:proofErr w:type="spellStart"/>
      <w:r w:rsidRPr="007275D1">
        <w:rPr>
          <w:szCs w:val="28"/>
        </w:rPr>
        <w:t>zip</w:t>
      </w:r>
      <w:proofErr w:type="spellEnd"/>
      <w:r w:rsidRPr="007275D1">
        <w:rPr>
          <w:szCs w:val="28"/>
        </w:rPr>
        <w:t xml:space="preserve">, </w:t>
      </w:r>
      <w:proofErr w:type="spellStart"/>
      <w:r w:rsidRPr="007275D1">
        <w:rPr>
          <w:szCs w:val="28"/>
        </w:rPr>
        <w:t>ppt</w:t>
      </w:r>
      <w:proofErr w:type="spellEnd"/>
      <w:r w:rsidRPr="007275D1">
        <w:rPr>
          <w:szCs w:val="28"/>
        </w:rPr>
        <w:t xml:space="preserve">, </w:t>
      </w:r>
      <w:proofErr w:type="spellStart"/>
      <w:r w:rsidRPr="007275D1">
        <w:rPr>
          <w:szCs w:val="28"/>
        </w:rPr>
        <w:t>bmp</w:t>
      </w:r>
      <w:proofErr w:type="spellEnd"/>
      <w:r w:rsidRPr="007275D1">
        <w:rPr>
          <w:szCs w:val="28"/>
        </w:rPr>
        <w:t xml:space="preserve">, </w:t>
      </w:r>
      <w:proofErr w:type="spellStart"/>
      <w:r w:rsidRPr="007275D1">
        <w:rPr>
          <w:szCs w:val="28"/>
        </w:rPr>
        <w:t>jpg</w:t>
      </w:r>
      <w:proofErr w:type="spellEnd"/>
      <w:r w:rsidRPr="007275D1">
        <w:rPr>
          <w:szCs w:val="28"/>
        </w:rPr>
        <w:t xml:space="preserve">, </w:t>
      </w:r>
      <w:proofErr w:type="spellStart"/>
      <w:r w:rsidRPr="007275D1">
        <w:rPr>
          <w:szCs w:val="28"/>
        </w:rPr>
        <w:t>jpeg</w:t>
      </w:r>
      <w:proofErr w:type="spellEnd"/>
      <w:r w:rsidRPr="007275D1">
        <w:rPr>
          <w:szCs w:val="28"/>
        </w:rPr>
        <w:t xml:space="preserve">, </w:t>
      </w:r>
      <w:proofErr w:type="spellStart"/>
      <w:r w:rsidRPr="007275D1">
        <w:rPr>
          <w:szCs w:val="28"/>
        </w:rPr>
        <w:t>gif</w:t>
      </w:r>
      <w:proofErr w:type="spellEnd"/>
      <w:r w:rsidRPr="007275D1">
        <w:rPr>
          <w:szCs w:val="28"/>
        </w:rPr>
        <w:t xml:space="preserve">, </w:t>
      </w:r>
      <w:proofErr w:type="spellStart"/>
      <w:r w:rsidRPr="007275D1">
        <w:rPr>
          <w:szCs w:val="28"/>
        </w:rPr>
        <w:t>tif</w:t>
      </w:r>
      <w:proofErr w:type="spellEnd"/>
      <w:r w:rsidRPr="007275D1">
        <w:rPr>
          <w:szCs w:val="28"/>
        </w:rPr>
        <w:t xml:space="preserve">, </w:t>
      </w:r>
      <w:proofErr w:type="spellStart"/>
      <w:r w:rsidRPr="007275D1">
        <w:rPr>
          <w:szCs w:val="28"/>
        </w:rPr>
        <w:t>tiff</w:t>
      </w:r>
      <w:proofErr w:type="spellEnd"/>
      <w:r w:rsidRPr="007275D1">
        <w:rPr>
          <w:szCs w:val="28"/>
        </w:rPr>
        <w:t xml:space="preserve">, </w:t>
      </w:r>
      <w:proofErr w:type="spellStart"/>
      <w:r w:rsidRPr="007275D1">
        <w:rPr>
          <w:szCs w:val="28"/>
        </w:rPr>
        <w:t>odf</w:t>
      </w:r>
      <w:proofErr w:type="spellEnd"/>
      <w:r w:rsidRPr="007275D1">
        <w:rPr>
          <w:szCs w:val="28"/>
        </w:rPr>
        <w:t xml:space="preserve">. Предоставление файлов, имеющих форматы отличных </w:t>
      </w:r>
      <w:proofErr w:type="gramStart"/>
      <w:r w:rsidRPr="007275D1">
        <w:rPr>
          <w:szCs w:val="28"/>
        </w:rPr>
        <w:t>от</w:t>
      </w:r>
      <w:proofErr w:type="gramEnd"/>
      <w:r w:rsidRPr="007275D1">
        <w:rPr>
          <w:szCs w:val="28"/>
        </w:rPr>
        <w:t xml:space="preserve"> указанных, не допускается;</w:t>
      </w:r>
    </w:p>
    <w:p w:rsidR="00C459D8" w:rsidRPr="007275D1" w:rsidRDefault="00C459D8" w:rsidP="00B302F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</w:rPr>
      </w:pPr>
      <w:r w:rsidRPr="007275D1">
        <w:rPr>
          <w:szCs w:val="28"/>
        </w:rPr>
        <w:t xml:space="preserve">3) документы в формате </w:t>
      </w:r>
      <w:proofErr w:type="spellStart"/>
      <w:r w:rsidRPr="007275D1">
        <w:rPr>
          <w:szCs w:val="28"/>
        </w:rPr>
        <w:t>Adobe</w:t>
      </w:r>
      <w:proofErr w:type="spellEnd"/>
      <w:r w:rsidRPr="007275D1">
        <w:rPr>
          <w:szCs w:val="28"/>
        </w:rPr>
        <w:t xml:space="preserve"> PDF должны быть отсканированы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лица, печати, углового штампа бланка (если приемлемо), а также реквизитов документа;</w:t>
      </w:r>
    </w:p>
    <w:p w:rsidR="00C459D8" w:rsidRPr="007275D1" w:rsidRDefault="00C459D8" w:rsidP="00B302F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</w:rPr>
      </w:pPr>
      <w:r w:rsidRPr="007275D1">
        <w:rPr>
          <w:szCs w:val="28"/>
        </w:rPr>
        <w:t>4)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Портал, а наименование файлов должно позволять идентифицировать документ и количество страниц в документе;</w:t>
      </w:r>
    </w:p>
    <w:p w:rsidR="00C459D8" w:rsidRPr="007275D1" w:rsidRDefault="00C459D8" w:rsidP="00B302F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</w:rPr>
      </w:pPr>
      <w:r w:rsidRPr="007275D1">
        <w:rPr>
          <w:szCs w:val="28"/>
        </w:rPr>
        <w:t>5) файлы, предоставляемые через Портал, не должны содержать вирусов и вредоносных программ.</w:t>
      </w:r>
    </w:p>
    <w:p w:rsidR="00C459D8" w:rsidRPr="007275D1" w:rsidRDefault="00C459D8" w:rsidP="00B302F6">
      <w:pPr>
        <w:pStyle w:val="ConsPlusNormal"/>
        <w:contextualSpacing/>
        <w:outlineLvl w:val="1"/>
        <w:rPr>
          <w:rFonts w:ascii="Times New Roman" w:hAnsi="Times New Roman"/>
          <w:b/>
          <w:sz w:val="28"/>
          <w:szCs w:val="28"/>
        </w:rPr>
      </w:pPr>
    </w:p>
    <w:p w:rsidR="00C459D8" w:rsidRPr="007275D1" w:rsidRDefault="00C459D8" w:rsidP="00B302F6">
      <w:pPr>
        <w:pStyle w:val="ConsPlusNormal"/>
        <w:ind w:firstLine="709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275D1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</w:t>
      </w:r>
    </w:p>
    <w:p w:rsidR="00C459D8" w:rsidRPr="00AB071D" w:rsidRDefault="00C459D8" w:rsidP="00AB071D">
      <w:pPr>
        <w:pStyle w:val="ConsPlusNormal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275D1">
        <w:rPr>
          <w:rFonts w:ascii="Times New Roman" w:hAnsi="Times New Roman"/>
          <w:b/>
          <w:sz w:val="28"/>
          <w:szCs w:val="28"/>
        </w:rPr>
        <w:t>административных процедур, требования к их выполнению</w:t>
      </w:r>
      <w:r w:rsidR="00AB071D">
        <w:rPr>
          <w:rFonts w:ascii="Times New Roman" w:hAnsi="Times New Roman"/>
          <w:b/>
          <w:sz w:val="28"/>
          <w:szCs w:val="28"/>
        </w:rPr>
        <w:t>.</w:t>
      </w:r>
    </w:p>
    <w:p w:rsidR="00C459D8" w:rsidRPr="007275D1" w:rsidRDefault="00C459D8" w:rsidP="00B302F6">
      <w:pPr>
        <w:spacing w:line="240" w:lineRule="auto"/>
        <w:ind w:firstLine="709"/>
        <w:contextualSpacing/>
        <w:jc w:val="both"/>
        <w:rPr>
          <w:szCs w:val="28"/>
        </w:rPr>
      </w:pPr>
      <w:r w:rsidRPr="007275D1">
        <w:rPr>
          <w:szCs w:val="28"/>
        </w:rPr>
        <w:t xml:space="preserve">3.1. Предоставление государственной </w:t>
      </w:r>
      <w:r w:rsidRPr="007275D1">
        <w:rPr>
          <w:bCs/>
          <w:szCs w:val="28"/>
        </w:rPr>
        <w:t xml:space="preserve">(муниципальной) </w:t>
      </w:r>
      <w:r w:rsidRPr="007275D1">
        <w:rPr>
          <w:szCs w:val="28"/>
        </w:rPr>
        <w:t xml:space="preserve">услуги осуществляется в два этапа и включает в себя следующие административные процедуры: </w:t>
      </w:r>
    </w:p>
    <w:p w:rsidR="00C459D8" w:rsidRPr="007275D1" w:rsidRDefault="00C459D8" w:rsidP="00B302F6">
      <w:pPr>
        <w:spacing w:line="240" w:lineRule="auto"/>
        <w:ind w:firstLine="709"/>
        <w:contextualSpacing/>
        <w:jc w:val="both"/>
        <w:rPr>
          <w:szCs w:val="28"/>
        </w:rPr>
      </w:pPr>
      <w:r w:rsidRPr="007275D1">
        <w:rPr>
          <w:szCs w:val="28"/>
        </w:rPr>
        <w:t>3.1.1. На этапе постановки на учет для зачисления в ДОО:</w:t>
      </w:r>
    </w:p>
    <w:p w:rsidR="00C459D8" w:rsidRPr="007275D1" w:rsidRDefault="00C459D8" w:rsidP="00B302F6">
      <w:pPr>
        <w:spacing w:line="240" w:lineRule="auto"/>
        <w:ind w:firstLine="709"/>
        <w:contextualSpacing/>
        <w:jc w:val="both"/>
        <w:rPr>
          <w:szCs w:val="28"/>
        </w:rPr>
      </w:pPr>
      <w:r w:rsidRPr="007275D1">
        <w:rPr>
          <w:szCs w:val="28"/>
        </w:rPr>
        <w:t>прием (получение) запроса и документов (информации), необходимых для предоставления государственной услуги;</w:t>
      </w:r>
    </w:p>
    <w:p w:rsidR="00C459D8" w:rsidRPr="007275D1" w:rsidRDefault="00C459D8" w:rsidP="00B302F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2"/>
        <w:rPr>
          <w:szCs w:val="28"/>
        </w:rPr>
      </w:pPr>
      <w:r w:rsidRPr="007275D1">
        <w:rPr>
          <w:szCs w:val="28"/>
          <w:lang w:eastAsia="ru-RU"/>
        </w:rPr>
        <w:t>обработка документов (информации), необходимых для предоставления государственной услуги.</w:t>
      </w:r>
      <w:r w:rsidRPr="007275D1">
        <w:rPr>
          <w:szCs w:val="28"/>
        </w:rPr>
        <w:t xml:space="preserve"> Постановка на учет для зачисления в ДОО.</w:t>
      </w:r>
    </w:p>
    <w:p w:rsidR="00C459D8" w:rsidRPr="007275D1" w:rsidRDefault="00C459D8" w:rsidP="00B302F6">
      <w:pPr>
        <w:spacing w:line="240" w:lineRule="auto"/>
        <w:ind w:firstLine="709"/>
        <w:contextualSpacing/>
        <w:jc w:val="both"/>
        <w:rPr>
          <w:szCs w:val="28"/>
        </w:rPr>
      </w:pPr>
      <w:r w:rsidRPr="007275D1">
        <w:rPr>
          <w:szCs w:val="28"/>
        </w:rPr>
        <w:t>3.1.2. На этапе зачисления в ДОО:</w:t>
      </w:r>
    </w:p>
    <w:p w:rsidR="00C459D8" w:rsidRPr="007275D1" w:rsidRDefault="00C459D8" w:rsidP="00B302F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2"/>
        <w:rPr>
          <w:szCs w:val="28"/>
        </w:rPr>
      </w:pPr>
      <w:r w:rsidRPr="007275D1">
        <w:rPr>
          <w:szCs w:val="28"/>
        </w:rPr>
        <w:t>формирование путевки (временной путевки) в ДОО;</w:t>
      </w:r>
    </w:p>
    <w:p w:rsidR="00C459D8" w:rsidRPr="007275D1" w:rsidRDefault="00C459D8" w:rsidP="00B302F6">
      <w:pPr>
        <w:spacing w:line="240" w:lineRule="auto"/>
        <w:ind w:firstLine="709"/>
        <w:contextualSpacing/>
        <w:jc w:val="both"/>
        <w:rPr>
          <w:szCs w:val="28"/>
        </w:rPr>
      </w:pPr>
      <w:r w:rsidRPr="007275D1">
        <w:rPr>
          <w:szCs w:val="28"/>
        </w:rPr>
        <w:t>зачисление в ДОО;</w:t>
      </w:r>
    </w:p>
    <w:p w:rsidR="00C459D8" w:rsidRPr="007275D1" w:rsidRDefault="00C459D8" w:rsidP="00B302F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2"/>
        <w:rPr>
          <w:szCs w:val="28"/>
        </w:rPr>
      </w:pPr>
      <w:r w:rsidRPr="007275D1">
        <w:rPr>
          <w:szCs w:val="28"/>
          <w:lang w:eastAsia="ru-RU"/>
        </w:rPr>
        <w:t xml:space="preserve">выдача (направление) заявителю документов и (или) информации, подтверждающих предоставление государственной услуги (отказ в предоставлении государственной </w:t>
      </w:r>
      <w:r w:rsidRPr="007275D1">
        <w:rPr>
          <w:bCs/>
          <w:szCs w:val="28"/>
        </w:rPr>
        <w:t xml:space="preserve">(муниципальной) </w:t>
      </w:r>
      <w:r w:rsidRPr="007275D1">
        <w:rPr>
          <w:szCs w:val="28"/>
          <w:lang w:eastAsia="ru-RU"/>
        </w:rPr>
        <w:t>услуги) с внесением сведений о конечном результате услуги в Электронный реестр.</w:t>
      </w:r>
    </w:p>
    <w:p w:rsidR="00C459D8" w:rsidRPr="007275D1" w:rsidRDefault="00C459D8" w:rsidP="00B302F6">
      <w:pPr>
        <w:spacing w:line="240" w:lineRule="auto"/>
        <w:contextualSpacing/>
        <w:jc w:val="both"/>
        <w:rPr>
          <w:szCs w:val="28"/>
        </w:rPr>
      </w:pPr>
    </w:p>
    <w:p w:rsidR="00C459D8" w:rsidRPr="00AB071D" w:rsidRDefault="00C459D8" w:rsidP="00AB071D">
      <w:pPr>
        <w:pStyle w:val="ConsPlusNormal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275D1">
        <w:rPr>
          <w:rFonts w:ascii="Times New Roman" w:hAnsi="Times New Roman"/>
          <w:b/>
          <w:sz w:val="28"/>
          <w:szCs w:val="28"/>
        </w:rPr>
        <w:t>Прием и рассмотрение заявлений о предоставлении муниципальной услуги</w:t>
      </w:r>
      <w:r w:rsidR="00AB071D">
        <w:rPr>
          <w:rFonts w:ascii="Times New Roman" w:hAnsi="Times New Roman"/>
          <w:b/>
          <w:sz w:val="28"/>
          <w:szCs w:val="28"/>
        </w:rPr>
        <w:t>.</w:t>
      </w:r>
    </w:p>
    <w:p w:rsidR="00C459D8" w:rsidRPr="007275D1" w:rsidRDefault="00C459D8" w:rsidP="00B302F6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75D1">
        <w:rPr>
          <w:rFonts w:ascii="Times New Roman" w:hAnsi="Times New Roman"/>
          <w:sz w:val="28"/>
          <w:szCs w:val="28"/>
        </w:rPr>
        <w:t>3.2.Основанием для начала исполнения административной процедуры явл</w:t>
      </w:r>
      <w:r w:rsidR="00F57D3F" w:rsidRPr="007275D1">
        <w:rPr>
          <w:rFonts w:ascii="Times New Roman" w:hAnsi="Times New Roman"/>
          <w:sz w:val="28"/>
          <w:szCs w:val="28"/>
        </w:rPr>
        <w:t>яется обращение заявителя в ДОО</w:t>
      </w:r>
      <w:r w:rsidRPr="007275D1">
        <w:rPr>
          <w:rFonts w:ascii="Times New Roman" w:hAnsi="Times New Roman"/>
          <w:sz w:val="28"/>
          <w:szCs w:val="28"/>
        </w:rPr>
        <w:t xml:space="preserve"> с заявлением о предоставлении муниципальной услуги.</w:t>
      </w:r>
    </w:p>
    <w:p w:rsidR="00C459D8" w:rsidRPr="007275D1" w:rsidRDefault="00C459D8" w:rsidP="00B302F6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75D1">
        <w:rPr>
          <w:rFonts w:ascii="Times New Roman" w:hAnsi="Times New Roman"/>
          <w:sz w:val="28"/>
          <w:szCs w:val="28"/>
        </w:rPr>
        <w:t>Обращение может осуществляться заявителем лично (в очной форме) и заочной форме путем подачи заявления и иных документов.</w:t>
      </w:r>
    </w:p>
    <w:p w:rsidR="00C459D8" w:rsidRPr="007275D1" w:rsidRDefault="00C459D8" w:rsidP="00B302F6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75D1">
        <w:rPr>
          <w:rFonts w:ascii="Times New Roman" w:hAnsi="Times New Roman"/>
          <w:sz w:val="28"/>
          <w:szCs w:val="28"/>
        </w:rPr>
        <w:t xml:space="preserve">Очная форма подачи документов – подача заявления и иных </w:t>
      </w:r>
      <w:r w:rsidRPr="007275D1">
        <w:rPr>
          <w:rFonts w:ascii="Times New Roman" w:hAnsi="Times New Roman"/>
          <w:sz w:val="28"/>
          <w:szCs w:val="28"/>
        </w:rPr>
        <w:lastRenderedPageBreak/>
        <w:t>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2.7 административного регламента, в бумажном виде, то есть документы установленной формы, сформированные на бумажном носителе.</w:t>
      </w:r>
    </w:p>
    <w:p w:rsidR="00C459D8" w:rsidRPr="007275D1" w:rsidRDefault="00C459D8" w:rsidP="00B302F6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75D1">
        <w:rPr>
          <w:rFonts w:ascii="Times New Roman" w:hAnsi="Times New Roman"/>
          <w:sz w:val="28"/>
          <w:szCs w:val="28"/>
        </w:rPr>
        <w:t>Заочная форма подачи документов – направление заявления о предоставлении муниципальной услуги и иных документов по почте, через  сайт государственной информационной системы «Единый портал государственных и муниципальных услуг (функций)», сайт региональной информационной системы «Портал государственных и муниципальных услуг (функций) Амурской области» (далее также – Портал) или в факсимильном сообщении.</w:t>
      </w:r>
    </w:p>
    <w:p w:rsidR="00C459D8" w:rsidRPr="007275D1" w:rsidRDefault="00C459D8" w:rsidP="00B302F6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75D1">
        <w:rPr>
          <w:rFonts w:ascii="Times New Roman" w:hAnsi="Times New Roman"/>
          <w:sz w:val="28"/>
          <w:szCs w:val="28"/>
        </w:rPr>
        <w:t>При заочной форме подачи документов заявитель может направить заявление и документы, указанные в пункте 2.7 административного регламента, в бумажном виде, в виде копий документов на бумажном носителе, электронном виде (то есть посредством направления электронного документа, подписанного электронной подписью), а также в бумажно-электронном виде.</w:t>
      </w:r>
    </w:p>
    <w:p w:rsidR="00C459D8" w:rsidRPr="007275D1" w:rsidRDefault="00C459D8" w:rsidP="00B302F6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75D1">
        <w:rPr>
          <w:rFonts w:ascii="Times New Roman" w:hAnsi="Times New Roman"/>
          <w:sz w:val="28"/>
          <w:szCs w:val="28"/>
        </w:rPr>
        <w:t>Направление заявления и документов, указанных в пункте 2.7 административного регламента, в бумажном виде осуществляется по почте, заказным письмом, а также в факсимильном сообщении.</w:t>
      </w:r>
    </w:p>
    <w:p w:rsidR="00F57D3F" w:rsidRPr="007275D1" w:rsidRDefault="00C459D8" w:rsidP="00B302F6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75D1">
        <w:rPr>
          <w:rFonts w:ascii="Times New Roman" w:hAnsi="Times New Roman"/>
          <w:sz w:val="28"/>
          <w:szCs w:val="28"/>
        </w:rPr>
        <w:t xml:space="preserve">При направлении пакета документов по почте, днем получения заявления является день получения письма в </w:t>
      </w:r>
      <w:r w:rsidR="00F57D3F" w:rsidRPr="007275D1">
        <w:rPr>
          <w:rFonts w:ascii="Times New Roman" w:hAnsi="Times New Roman"/>
          <w:sz w:val="28"/>
          <w:szCs w:val="28"/>
        </w:rPr>
        <w:t xml:space="preserve"> ДОО.</w:t>
      </w:r>
    </w:p>
    <w:p w:rsidR="00C459D8" w:rsidRPr="007275D1" w:rsidRDefault="00C459D8" w:rsidP="00B302F6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75D1">
        <w:rPr>
          <w:rFonts w:ascii="Times New Roman" w:hAnsi="Times New Roman"/>
          <w:sz w:val="28"/>
          <w:szCs w:val="28"/>
        </w:rPr>
        <w:t>Направление заявления и документов, указанных в пункте 2.7 административного регламента, в электронном виде и (или) копий этих документов в бумажно-электронном виде осуществляется посредством отправления указанных документов в электронном виде и (или) копий документов в бумажно-электронном виде через личный кабинет Портала.</w:t>
      </w:r>
    </w:p>
    <w:p w:rsidR="00C459D8" w:rsidRPr="007275D1" w:rsidRDefault="00C459D8" w:rsidP="00B302F6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75D1">
        <w:rPr>
          <w:rFonts w:ascii="Times New Roman" w:hAnsi="Times New Roman"/>
          <w:sz w:val="28"/>
          <w:szCs w:val="28"/>
        </w:rPr>
        <w:t xml:space="preserve">Обращение заявителей за предоставлением муниципальной услуги с использованием универсальной электронной карты (УЭК) осуществляется через Портал и посредством аппаратно-программных комплексов – </w:t>
      </w:r>
      <w:proofErr w:type="gramStart"/>
      <w:r w:rsidRPr="007275D1">
        <w:rPr>
          <w:rFonts w:ascii="Times New Roman" w:hAnsi="Times New Roman"/>
          <w:sz w:val="28"/>
          <w:szCs w:val="28"/>
        </w:rPr>
        <w:t>Интернет-киосков</w:t>
      </w:r>
      <w:proofErr w:type="gramEnd"/>
      <w:r w:rsidRPr="007275D1">
        <w:rPr>
          <w:rFonts w:ascii="Times New Roman" w:hAnsi="Times New Roman"/>
          <w:sz w:val="28"/>
          <w:szCs w:val="28"/>
        </w:rPr>
        <w:t>.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</w:t>
      </w:r>
      <w:proofErr w:type="gramStart"/>
      <w:r w:rsidRPr="007275D1">
        <w:rPr>
          <w:rFonts w:ascii="Times New Roman" w:hAnsi="Times New Roman"/>
          <w:sz w:val="28"/>
          <w:szCs w:val="28"/>
        </w:rPr>
        <w:t>ии и ау</w:t>
      </w:r>
      <w:proofErr w:type="gramEnd"/>
      <w:r w:rsidRPr="007275D1">
        <w:rPr>
          <w:rFonts w:ascii="Times New Roman" w:hAnsi="Times New Roman"/>
          <w:sz w:val="28"/>
          <w:szCs w:val="28"/>
        </w:rPr>
        <w:t>тентификации.</w:t>
      </w:r>
    </w:p>
    <w:p w:rsidR="00C459D8" w:rsidRPr="007275D1" w:rsidRDefault="00C459D8" w:rsidP="00B302F6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75D1">
        <w:rPr>
          <w:rFonts w:ascii="Times New Roman" w:hAnsi="Times New Roman"/>
          <w:sz w:val="28"/>
          <w:szCs w:val="28"/>
        </w:rPr>
        <w:t>При направлении пакета документов через Портал в электронном виде и (или) копий документов в бумажно-электронном виде, днем получения заявления является день регистрации заявления на Портале.</w:t>
      </w:r>
    </w:p>
    <w:p w:rsidR="00C459D8" w:rsidRPr="007275D1" w:rsidRDefault="00C459D8" w:rsidP="00B302F6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75D1">
        <w:rPr>
          <w:rFonts w:ascii="Times New Roman" w:hAnsi="Times New Roman"/>
          <w:sz w:val="28"/>
          <w:szCs w:val="28"/>
        </w:rPr>
        <w:t xml:space="preserve">Электронное сообщение, отправленное через личный кабинет Портала, идентифицирует заявителя и является подтверждением выражения им своей воли. </w:t>
      </w:r>
    </w:p>
    <w:p w:rsidR="00C459D8" w:rsidRPr="007275D1" w:rsidRDefault="00C459D8" w:rsidP="00B302F6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75D1">
        <w:rPr>
          <w:rFonts w:ascii="Times New Roman" w:hAnsi="Times New Roman"/>
          <w:sz w:val="28"/>
          <w:szCs w:val="28"/>
        </w:rPr>
        <w:t xml:space="preserve">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документов, указанных в части 6 статьи 7 Федерального закона от 27.07.2010 № 210-ФЗ «Об организации предоставления </w:t>
      </w:r>
      <w:r w:rsidRPr="007275D1">
        <w:rPr>
          <w:rFonts w:ascii="Times New Roman" w:hAnsi="Times New Roman"/>
          <w:sz w:val="28"/>
          <w:szCs w:val="28"/>
        </w:rPr>
        <w:lastRenderedPageBreak/>
        <w:t>государственных и муниципальных услуг».</w:t>
      </w:r>
    </w:p>
    <w:p w:rsidR="00C459D8" w:rsidRPr="007275D1" w:rsidRDefault="00C459D8" w:rsidP="00B302F6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75D1">
        <w:rPr>
          <w:rFonts w:ascii="Times New Roman" w:hAnsi="Times New Roman"/>
          <w:sz w:val="28"/>
          <w:szCs w:val="28"/>
        </w:rPr>
        <w:t xml:space="preserve">Направление копий документов, указанных в пункте 2.7 административного регламента, в бумажно-электронном виде может быть </w:t>
      </w:r>
      <w:proofErr w:type="gramStart"/>
      <w:r w:rsidRPr="007275D1">
        <w:rPr>
          <w:rFonts w:ascii="Times New Roman" w:hAnsi="Times New Roman"/>
          <w:sz w:val="28"/>
          <w:szCs w:val="28"/>
        </w:rPr>
        <w:t>осуществлена</w:t>
      </w:r>
      <w:proofErr w:type="gramEnd"/>
      <w:r w:rsidRPr="007275D1">
        <w:rPr>
          <w:rFonts w:ascii="Times New Roman" w:hAnsi="Times New Roman"/>
          <w:sz w:val="28"/>
          <w:szCs w:val="28"/>
        </w:rPr>
        <w:t xml:space="preserve"> посредством отправления факсимильного сообщения. В этом случае, заявитель, после отправки факсимильного сообщения может получить регистрационный номер, позвонив на телефонный номер ОМСУ.</w:t>
      </w:r>
    </w:p>
    <w:p w:rsidR="00C459D8" w:rsidRPr="007275D1" w:rsidRDefault="00C459D8" w:rsidP="00B302F6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75D1">
        <w:rPr>
          <w:rFonts w:ascii="Times New Roman" w:hAnsi="Times New Roman"/>
          <w:sz w:val="28"/>
          <w:szCs w:val="28"/>
        </w:rPr>
        <w:t>При обращении заявителя за предоставлением муниципальной услуги, заявителю разъясняется информация:</w:t>
      </w:r>
    </w:p>
    <w:p w:rsidR="00C459D8" w:rsidRPr="007275D1" w:rsidRDefault="00C459D8" w:rsidP="00B302F6">
      <w:pPr>
        <w:widowControl w:val="0"/>
        <w:suppressAutoHyphens/>
        <w:spacing w:line="240" w:lineRule="auto"/>
        <w:ind w:firstLine="709"/>
        <w:contextualSpacing/>
        <w:jc w:val="both"/>
        <w:rPr>
          <w:szCs w:val="28"/>
        </w:rPr>
      </w:pPr>
      <w:r w:rsidRPr="007275D1">
        <w:rPr>
          <w:szCs w:val="28"/>
        </w:rPr>
        <w:t>о нормативных правовых актах, регулирующих условия и порядок предоставления муниципальной услуги;</w:t>
      </w:r>
    </w:p>
    <w:p w:rsidR="00C459D8" w:rsidRPr="007275D1" w:rsidRDefault="00C459D8" w:rsidP="00B302F6">
      <w:pPr>
        <w:widowControl w:val="0"/>
        <w:suppressAutoHyphens/>
        <w:spacing w:line="240" w:lineRule="auto"/>
        <w:ind w:firstLine="709"/>
        <w:contextualSpacing/>
        <w:jc w:val="both"/>
        <w:rPr>
          <w:szCs w:val="28"/>
        </w:rPr>
      </w:pPr>
      <w:r w:rsidRPr="007275D1">
        <w:rPr>
          <w:szCs w:val="28"/>
        </w:rPr>
        <w:t>о сроках предоставления муниципальной услуги;</w:t>
      </w:r>
    </w:p>
    <w:p w:rsidR="00C459D8" w:rsidRPr="007275D1" w:rsidRDefault="00C459D8" w:rsidP="00B302F6">
      <w:pPr>
        <w:widowControl w:val="0"/>
        <w:suppressAutoHyphens/>
        <w:spacing w:line="240" w:lineRule="auto"/>
        <w:ind w:firstLine="709"/>
        <w:contextualSpacing/>
        <w:jc w:val="both"/>
        <w:rPr>
          <w:szCs w:val="28"/>
        </w:rPr>
      </w:pPr>
      <w:r w:rsidRPr="007275D1">
        <w:rPr>
          <w:szCs w:val="28"/>
        </w:rPr>
        <w:t>о требованиях, предъявляемых к форме и перечню документов, необходимых для предоставления муниципальной услуги.</w:t>
      </w:r>
    </w:p>
    <w:p w:rsidR="00C459D8" w:rsidRPr="007275D1" w:rsidRDefault="00C459D8" w:rsidP="00B302F6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75D1">
        <w:rPr>
          <w:rFonts w:ascii="Times New Roman" w:hAnsi="Times New Roman"/>
          <w:sz w:val="28"/>
          <w:szCs w:val="28"/>
        </w:rPr>
        <w:t>По желанию заявителя информация о требованиях к форме и перечню документов, необходимых для предоставления муниципальной услуги, также может быть представлена ему сотрудником, ответственным за информирование, на бумажном носителе, отправлена факсимильной связью или посредством электронного сообщения.</w:t>
      </w:r>
    </w:p>
    <w:p w:rsidR="00C459D8" w:rsidRPr="007275D1" w:rsidRDefault="00C459D8" w:rsidP="00B302F6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75D1">
        <w:rPr>
          <w:rFonts w:ascii="Times New Roman" w:hAnsi="Times New Roman"/>
          <w:sz w:val="28"/>
          <w:szCs w:val="28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приема, либо оформлено заранее и приложено к комплекту документов. </w:t>
      </w:r>
    </w:p>
    <w:p w:rsidR="00C459D8" w:rsidRPr="007275D1" w:rsidRDefault="00C459D8" w:rsidP="00B302F6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75D1">
        <w:rPr>
          <w:rFonts w:ascii="Times New Roman" w:hAnsi="Times New Roman"/>
          <w:sz w:val="28"/>
          <w:szCs w:val="28"/>
        </w:rPr>
        <w:t xml:space="preserve">В запросе (Приложение № 2 к настоящему Регламенту) указываются обязательные реквизиты и сведения.    </w:t>
      </w:r>
    </w:p>
    <w:p w:rsidR="00C459D8" w:rsidRPr="007275D1" w:rsidRDefault="00C459D8" w:rsidP="00B302F6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75D1">
        <w:rPr>
          <w:rFonts w:ascii="Times New Roman" w:hAnsi="Times New Roman"/>
          <w:sz w:val="28"/>
          <w:szCs w:val="28"/>
        </w:rPr>
        <w:t>По просьбе обратившегося лица, заявление может быть оформлено специалистом,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C459D8" w:rsidRPr="007275D1" w:rsidRDefault="00C459D8" w:rsidP="00B302F6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75D1">
        <w:rPr>
          <w:rFonts w:ascii="Times New Roman" w:hAnsi="Times New Roman"/>
          <w:sz w:val="28"/>
          <w:szCs w:val="28"/>
        </w:rPr>
        <w:t>Специалист, ответственный за прием документов, осуществляет следующие действия в ходе приема заявителя:</w:t>
      </w:r>
    </w:p>
    <w:p w:rsidR="00C459D8" w:rsidRPr="007275D1" w:rsidRDefault="00C459D8" w:rsidP="00B302F6">
      <w:pPr>
        <w:widowControl w:val="0"/>
        <w:suppressAutoHyphens/>
        <w:spacing w:line="240" w:lineRule="auto"/>
        <w:ind w:firstLine="709"/>
        <w:contextualSpacing/>
        <w:jc w:val="both"/>
        <w:rPr>
          <w:szCs w:val="28"/>
        </w:rPr>
      </w:pPr>
      <w:r w:rsidRPr="007275D1">
        <w:rPr>
          <w:szCs w:val="28"/>
        </w:rPr>
        <w:t>устанавливает предмет обращения, проверяет документ, удостоверяющий личность;</w:t>
      </w:r>
    </w:p>
    <w:p w:rsidR="00C459D8" w:rsidRPr="007275D1" w:rsidRDefault="00C459D8" w:rsidP="00B302F6">
      <w:pPr>
        <w:widowControl w:val="0"/>
        <w:suppressAutoHyphens/>
        <w:spacing w:line="240" w:lineRule="auto"/>
        <w:ind w:firstLine="709"/>
        <w:contextualSpacing/>
        <w:jc w:val="both"/>
        <w:rPr>
          <w:szCs w:val="28"/>
        </w:rPr>
      </w:pPr>
      <w:r w:rsidRPr="007275D1">
        <w:rPr>
          <w:szCs w:val="28"/>
        </w:rPr>
        <w:t>проверяет полномочия заявителя;</w:t>
      </w:r>
    </w:p>
    <w:p w:rsidR="00C459D8" w:rsidRPr="007275D1" w:rsidRDefault="00C459D8" w:rsidP="00B302F6">
      <w:pPr>
        <w:widowControl w:val="0"/>
        <w:suppressAutoHyphens/>
        <w:spacing w:line="240" w:lineRule="auto"/>
        <w:ind w:firstLine="709"/>
        <w:contextualSpacing/>
        <w:jc w:val="both"/>
        <w:rPr>
          <w:szCs w:val="28"/>
        </w:rPr>
      </w:pPr>
      <w:r w:rsidRPr="007275D1">
        <w:rPr>
          <w:szCs w:val="28"/>
        </w:rPr>
        <w:t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2.7 административного регламента;</w:t>
      </w:r>
    </w:p>
    <w:p w:rsidR="00C459D8" w:rsidRPr="007275D1" w:rsidRDefault="00C459D8" w:rsidP="00B302F6">
      <w:pPr>
        <w:widowControl w:val="0"/>
        <w:suppressAutoHyphens/>
        <w:spacing w:line="240" w:lineRule="auto"/>
        <w:ind w:firstLine="709"/>
        <w:contextualSpacing/>
        <w:jc w:val="both"/>
        <w:rPr>
          <w:szCs w:val="28"/>
        </w:rPr>
      </w:pPr>
      <w:r w:rsidRPr="007275D1">
        <w:rPr>
          <w:szCs w:val="28"/>
        </w:rPr>
        <w:t>проверяет соответствие представленных документов требованиям, удостоверяясь, что:</w:t>
      </w:r>
    </w:p>
    <w:p w:rsidR="00C459D8" w:rsidRPr="007275D1" w:rsidRDefault="00C459D8" w:rsidP="00B302F6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75D1">
        <w:rPr>
          <w:rFonts w:ascii="Times New Roman" w:hAnsi="Times New Roman"/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C459D8" w:rsidRPr="007275D1" w:rsidRDefault="00C459D8" w:rsidP="00B302F6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75D1">
        <w:rPr>
          <w:rFonts w:ascii="Times New Roman" w:hAnsi="Times New Roman"/>
          <w:sz w:val="28"/>
          <w:szCs w:val="28"/>
        </w:rPr>
        <w:t xml:space="preserve">тексты документов написаны разборчиво, наименования юридических лиц </w:t>
      </w:r>
      <w:r w:rsidR="00393864" w:rsidRPr="007275D1">
        <w:rPr>
          <w:rFonts w:ascii="Times New Roman" w:hAnsi="Times New Roman"/>
          <w:sz w:val="28"/>
          <w:szCs w:val="28"/>
        </w:rPr>
        <w:t>–</w:t>
      </w:r>
      <w:r w:rsidRPr="007275D1">
        <w:rPr>
          <w:rFonts w:ascii="Times New Roman" w:hAnsi="Times New Roman"/>
          <w:sz w:val="28"/>
          <w:szCs w:val="28"/>
        </w:rPr>
        <w:t xml:space="preserve"> без сокращения, с указанием их мест нахождения;</w:t>
      </w:r>
    </w:p>
    <w:p w:rsidR="00C459D8" w:rsidRPr="007275D1" w:rsidRDefault="00C459D8" w:rsidP="00B302F6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75D1">
        <w:rPr>
          <w:rFonts w:ascii="Times New Roman" w:hAnsi="Times New Roman"/>
          <w:sz w:val="28"/>
          <w:szCs w:val="28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C459D8" w:rsidRPr="007275D1" w:rsidRDefault="00C459D8" w:rsidP="00B302F6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75D1">
        <w:rPr>
          <w:rFonts w:ascii="Times New Roman" w:hAnsi="Times New Roman"/>
          <w:sz w:val="28"/>
          <w:szCs w:val="28"/>
        </w:rPr>
        <w:t xml:space="preserve">в документах нет подчисток, приписок, зачеркнутых слов и иных </w:t>
      </w:r>
      <w:r w:rsidRPr="007275D1">
        <w:rPr>
          <w:rFonts w:ascii="Times New Roman" w:hAnsi="Times New Roman"/>
          <w:sz w:val="28"/>
          <w:szCs w:val="28"/>
        </w:rPr>
        <w:lastRenderedPageBreak/>
        <w:t>неоговоренных исправлений;</w:t>
      </w:r>
    </w:p>
    <w:p w:rsidR="00C459D8" w:rsidRPr="007275D1" w:rsidRDefault="00C459D8" w:rsidP="00B302F6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75D1">
        <w:rPr>
          <w:rFonts w:ascii="Times New Roman" w:hAnsi="Times New Roman"/>
          <w:sz w:val="28"/>
          <w:szCs w:val="28"/>
        </w:rPr>
        <w:t>документы не исполнены карандашом;</w:t>
      </w:r>
    </w:p>
    <w:p w:rsidR="00C459D8" w:rsidRPr="007275D1" w:rsidRDefault="00C459D8" w:rsidP="00B302F6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75D1">
        <w:rPr>
          <w:rFonts w:ascii="Times New Roman" w:hAnsi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C459D8" w:rsidRPr="007275D1" w:rsidRDefault="00C459D8" w:rsidP="00B302F6">
      <w:pPr>
        <w:widowControl w:val="0"/>
        <w:suppressAutoHyphens/>
        <w:spacing w:line="240" w:lineRule="auto"/>
        <w:ind w:firstLine="709"/>
        <w:contextualSpacing/>
        <w:jc w:val="both"/>
        <w:rPr>
          <w:szCs w:val="28"/>
        </w:rPr>
      </w:pPr>
      <w:r w:rsidRPr="007275D1">
        <w:rPr>
          <w:szCs w:val="28"/>
        </w:rPr>
        <w:t>принимает решение о приеме у заявителя представленных документов;</w:t>
      </w:r>
    </w:p>
    <w:p w:rsidR="00C459D8" w:rsidRPr="007275D1" w:rsidRDefault="00C459D8" w:rsidP="00B302F6">
      <w:pPr>
        <w:widowControl w:val="0"/>
        <w:suppressAutoHyphens/>
        <w:spacing w:line="240" w:lineRule="auto"/>
        <w:ind w:firstLine="709"/>
        <w:contextualSpacing/>
        <w:jc w:val="both"/>
        <w:rPr>
          <w:szCs w:val="28"/>
        </w:rPr>
      </w:pPr>
      <w:r w:rsidRPr="007275D1">
        <w:rPr>
          <w:szCs w:val="28"/>
        </w:rPr>
        <w:t>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C459D8" w:rsidRPr="007275D1" w:rsidRDefault="00C459D8" w:rsidP="00B302F6">
      <w:pPr>
        <w:widowControl w:val="0"/>
        <w:suppressAutoHyphens/>
        <w:spacing w:line="240" w:lineRule="auto"/>
        <w:ind w:firstLine="709"/>
        <w:contextualSpacing/>
        <w:jc w:val="both"/>
        <w:rPr>
          <w:szCs w:val="28"/>
        </w:rPr>
      </w:pPr>
      <w:r w:rsidRPr="007275D1">
        <w:rPr>
          <w:szCs w:val="28"/>
        </w:rPr>
        <w:t>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C459D8" w:rsidRPr="007275D1" w:rsidRDefault="00C459D8" w:rsidP="00B302F6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75D1">
        <w:rPr>
          <w:rFonts w:ascii="Times New Roman" w:hAnsi="Times New Roman"/>
          <w:sz w:val="28"/>
          <w:szCs w:val="28"/>
        </w:rPr>
        <w:t>При установлении фактов отсутствия необходимых документов, несоответствия представленных документов требованиям, указанным в настоящем административном регламенте, специалист,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C459D8" w:rsidRPr="007275D1" w:rsidRDefault="00C459D8" w:rsidP="00B302F6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75D1">
        <w:rPr>
          <w:rFonts w:ascii="Times New Roman" w:hAnsi="Times New Roman"/>
          <w:sz w:val="28"/>
          <w:szCs w:val="28"/>
        </w:rPr>
        <w:t>При отсутствии у заявителя заполненного заявления или неправильном его заполнении специалист, ответственный за прием документов, помогает заявителю заполнить заявление.</w:t>
      </w:r>
    </w:p>
    <w:p w:rsidR="00C459D8" w:rsidRPr="007275D1" w:rsidRDefault="00C459D8" w:rsidP="00B302F6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75D1">
        <w:rPr>
          <w:rFonts w:ascii="Times New Roman" w:hAnsi="Times New Roman"/>
          <w:sz w:val="28"/>
          <w:szCs w:val="28"/>
        </w:rPr>
        <w:t>По итогам исполнения административной процедуры по приему документов специалист, ответственный за прием документов, формирует комплект документов (дело) и передает его специалисту, ответственному за межведомственное взаимодействие.</w:t>
      </w:r>
    </w:p>
    <w:p w:rsidR="00C459D8" w:rsidRPr="007275D1" w:rsidRDefault="00C459D8" w:rsidP="00B302F6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75D1">
        <w:rPr>
          <w:rFonts w:ascii="Times New Roman" w:hAnsi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C459D8" w:rsidRPr="007275D1" w:rsidRDefault="00C459D8" w:rsidP="00B302F6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75D1">
        <w:rPr>
          <w:rFonts w:ascii="Times New Roman" w:hAnsi="Times New Roman"/>
          <w:sz w:val="28"/>
          <w:szCs w:val="28"/>
        </w:rPr>
        <w:t>Если заявитель обратился заочно, специалист, ответственный за прием документов:</w:t>
      </w:r>
    </w:p>
    <w:p w:rsidR="00C459D8" w:rsidRPr="007275D1" w:rsidRDefault="00C459D8" w:rsidP="00B302F6">
      <w:pPr>
        <w:widowControl w:val="0"/>
        <w:suppressAutoHyphens/>
        <w:spacing w:line="240" w:lineRule="auto"/>
        <w:ind w:firstLine="709"/>
        <w:contextualSpacing/>
        <w:jc w:val="both"/>
        <w:rPr>
          <w:szCs w:val="28"/>
        </w:rPr>
      </w:pPr>
      <w:r w:rsidRPr="007275D1">
        <w:rPr>
          <w:szCs w:val="28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C459D8" w:rsidRPr="007275D1" w:rsidRDefault="00C459D8" w:rsidP="00B302F6">
      <w:pPr>
        <w:widowControl w:val="0"/>
        <w:suppressAutoHyphens/>
        <w:spacing w:line="240" w:lineRule="auto"/>
        <w:ind w:firstLine="709"/>
        <w:contextualSpacing/>
        <w:jc w:val="both"/>
        <w:rPr>
          <w:szCs w:val="28"/>
        </w:rPr>
      </w:pPr>
      <w:r w:rsidRPr="007275D1">
        <w:rPr>
          <w:szCs w:val="28"/>
        </w:rPr>
        <w:t>проверяет правильность оформления заявления, при поступлении заявления по почте или в факсимильном сообщении, и правильность оформления иных документов, поступивших от заявителя;</w:t>
      </w:r>
    </w:p>
    <w:p w:rsidR="00C459D8" w:rsidRPr="007275D1" w:rsidRDefault="00C459D8" w:rsidP="00B302F6">
      <w:pPr>
        <w:widowControl w:val="0"/>
        <w:suppressAutoHyphens/>
        <w:spacing w:line="240" w:lineRule="auto"/>
        <w:ind w:firstLine="709"/>
        <w:contextualSpacing/>
        <w:jc w:val="both"/>
        <w:rPr>
          <w:szCs w:val="28"/>
        </w:rPr>
      </w:pPr>
      <w:r w:rsidRPr="007275D1">
        <w:rPr>
          <w:szCs w:val="28"/>
        </w:rPr>
        <w:t>проверяет представленные документы на предмет комплектности;</w:t>
      </w:r>
    </w:p>
    <w:p w:rsidR="00C459D8" w:rsidRPr="007275D1" w:rsidRDefault="00C459D8" w:rsidP="00B302F6">
      <w:pPr>
        <w:widowControl w:val="0"/>
        <w:suppressAutoHyphens/>
        <w:spacing w:line="240" w:lineRule="auto"/>
        <w:ind w:firstLine="709"/>
        <w:contextualSpacing/>
        <w:jc w:val="both"/>
        <w:rPr>
          <w:szCs w:val="28"/>
        </w:rPr>
      </w:pPr>
      <w:r w:rsidRPr="007275D1">
        <w:rPr>
          <w:szCs w:val="28"/>
        </w:rPr>
        <w:t>отправляет заявителю уведомление с описью принятых документов и указанием даты их принятия, подтверждающее принятие документов (отказ в принятии документов).</w:t>
      </w:r>
    </w:p>
    <w:p w:rsidR="00C459D8" w:rsidRPr="007275D1" w:rsidRDefault="00C459D8" w:rsidP="00B302F6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75D1">
        <w:rPr>
          <w:rFonts w:ascii="Times New Roman" w:hAnsi="Times New Roman"/>
          <w:sz w:val="28"/>
          <w:szCs w:val="28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в электронном сообщении, в факсимильном сообщении).</w:t>
      </w:r>
    </w:p>
    <w:p w:rsidR="00C459D8" w:rsidRPr="007275D1" w:rsidRDefault="00C459D8" w:rsidP="00B302F6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75D1">
        <w:rPr>
          <w:rFonts w:ascii="Times New Roman" w:hAnsi="Times New Roman"/>
          <w:sz w:val="28"/>
          <w:szCs w:val="28"/>
        </w:rPr>
        <w:t xml:space="preserve">Срок исполнения административной процедуры составляет не более 15 минут. </w:t>
      </w:r>
    </w:p>
    <w:p w:rsidR="00C459D8" w:rsidRPr="007275D1" w:rsidRDefault="00C459D8" w:rsidP="00B302F6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75D1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прием и </w:t>
      </w:r>
      <w:r w:rsidRPr="007275D1">
        <w:rPr>
          <w:rFonts w:ascii="Times New Roman" w:hAnsi="Times New Roman"/>
          <w:sz w:val="28"/>
          <w:szCs w:val="28"/>
        </w:rPr>
        <w:lastRenderedPageBreak/>
        <w:t>регистрация документов, представленных заявителем, либо уведомление заявителя о необходимости переоформления представленного заявления (исправлении или доукомплектовании документов)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существу.</w:t>
      </w:r>
    </w:p>
    <w:p w:rsidR="00C459D8" w:rsidRPr="007275D1" w:rsidRDefault="00C459D8" w:rsidP="00B302F6">
      <w:pPr>
        <w:pStyle w:val="ConsPlusNormal"/>
        <w:contextualSpacing/>
        <w:jc w:val="both"/>
        <w:rPr>
          <w:rFonts w:ascii="Times New Roman" w:hAnsi="Times New Roman"/>
          <w:sz w:val="28"/>
          <w:szCs w:val="28"/>
        </w:rPr>
      </w:pPr>
    </w:p>
    <w:p w:rsidR="00393864" w:rsidRPr="007275D1" w:rsidRDefault="00393864" w:rsidP="00B302F6">
      <w:pPr>
        <w:spacing w:line="240" w:lineRule="auto"/>
        <w:ind w:firstLine="709"/>
        <w:contextualSpacing/>
        <w:jc w:val="center"/>
        <w:rPr>
          <w:b/>
          <w:szCs w:val="28"/>
        </w:rPr>
      </w:pPr>
      <w:r w:rsidRPr="007275D1">
        <w:rPr>
          <w:b/>
          <w:szCs w:val="28"/>
        </w:rPr>
        <w:t>Принятие решения о назначении (отказе в предоставлении) муниципальной услуги</w:t>
      </w:r>
      <w:r w:rsidR="00AB071D">
        <w:rPr>
          <w:b/>
          <w:szCs w:val="28"/>
        </w:rPr>
        <w:t>.</w:t>
      </w:r>
    </w:p>
    <w:p w:rsidR="00C459D8" w:rsidRPr="007275D1" w:rsidRDefault="00C459D8" w:rsidP="00AB071D">
      <w:pPr>
        <w:pStyle w:val="ConsPlusNormal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275D1">
        <w:rPr>
          <w:rFonts w:ascii="Times New Roman" w:hAnsi="Times New Roman"/>
          <w:sz w:val="28"/>
          <w:szCs w:val="28"/>
        </w:rPr>
        <w:t>3.3. Основанием для начала исполнения административной процедуры является передача в</w:t>
      </w:r>
      <w:r w:rsidR="00F57D3F" w:rsidRPr="007275D1">
        <w:rPr>
          <w:rFonts w:ascii="Times New Roman" w:hAnsi="Times New Roman"/>
          <w:sz w:val="28"/>
          <w:szCs w:val="28"/>
        </w:rPr>
        <w:t xml:space="preserve"> ДОО</w:t>
      </w:r>
      <w:r w:rsidRPr="007275D1">
        <w:rPr>
          <w:rFonts w:ascii="Times New Roman" w:hAnsi="Times New Roman"/>
          <w:sz w:val="28"/>
          <w:szCs w:val="28"/>
        </w:rPr>
        <w:t xml:space="preserve"> полного комплекта документов, необходимых для принятия решения</w:t>
      </w:r>
      <w:r w:rsidR="00F57D3F" w:rsidRPr="007275D1">
        <w:rPr>
          <w:rFonts w:ascii="Times New Roman" w:hAnsi="Times New Roman"/>
          <w:sz w:val="28"/>
          <w:szCs w:val="28"/>
        </w:rPr>
        <w:t>.</w:t>
      </w:r>
    </w:p>
    <w:p w:rsidR="00C459D8" w:rsidRPr="007275D1" w:rsidRDefault="00F57D3F" w:rsidP="00B302F6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75D1">
        <w:rPr>
          <w:rFonts w:ascii="Times New Roman" w:hAnsi="Times New Roman"/>
          <w:sz w:val="28"/>
          <w:szCs w:val="28"/>
        </w:rPr>
        <w:t>Работник ДОО</w:t>
      </w:r>
      <w:r w:rsidR="00C459D8" w:rsidRPr="007275D1">
        <w:rPr>
          <w:rFonts w:ascii="Times New Roman" w:hAnsi="Times New Roman"/>
          <w:sz w:val="28"/>
          <w:szCs w:val="28"/>
        </w:rPr>
        <w:t>, ответственный за принятие решения о предоставлении услуги,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C459D8" w:rsidRPr="007275D1" w:rsidRDefault="00C459D8" w:rsidP="00B302F6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75D1">
        <w:rPr>
          <w:rFonts w:ascii="Times New Roman" w:hAnsi="Times New Roman"/>
          <w:sz w:val="28"/>
          <w:szCs w:val="28"/>
        </w:rPr>
        <w:t xml:space="preserve">При рассмотрении комплекта документов для предоставления муниципальной услуги, </w:t>
      </w:r>
      <w:r w:rsidR="00F57D3F" w:rsidRPr="007275D1">
        <w:rPr>
          <w:rFonts w:ascii="Times New Roman" w:hAnsi="Times New Roman"/>
          <w:sz w:val="28"/>
          <w:szCs w:val="28"/>
        </w:rPr>
        <w:t>работник ДОО</w:t>
      </w:r>
      <w:r w:rsidRPr="007275D1">
        <w:rPr>
          <w:rFonts w:ascii="Times New Roman" w:hAnsi="Times New Roman"/>
          <w:sz w:val="28"/>
          <w:szCs w:val="28"/>
        </w:rPr>
        <w:t>, ответственный за принятие решения о предоставлении услуги, устанавливает соответствие получателя муниципальной услуги критериям для предоставления муниципальной услуги, а также наличие оснований для отказа в предоставлении муниципальной услуги, предусмотренных пунктом 2.12 административного регламента.</w:t>
      </w:r>
    </w:p>
    <w:p w:rsidR="00991A73" w:rsidRPr="007275D1" w:rsidRDefault="00991A73" w:rsidP="00B302F6">
      <w:pPr>
        <w:shd w:val="clear" w:color="auto" w:fill="FFFFFF"/>
        <w:spacing w:line="240" w:lineRule="auto"/>
        <w:ind w:firstLine="720"/>
        <w:contextualSpacing/>
        <w:jc w:val="both"/>
        <w:rPr>
          <w:color w:val="000000"/>
          <w:szCs w:val="28"/>
        </w:rPr>
      </w:pPr>
      <w:r w:rsidRPr="007275D1">
        <w:rPr>
          <w:color w:val="000000"/>
          <w:spacing w:val="14"/>
          <w:szCs w:val="28"/>
        </w:rPr>
        <w:t xml:space="preserve">Рассмотрение принятого заявления и представленных документов </w:t>
      </w:r>
      <w:r w:rsidRPr="007275D1">
        <w:rPr>
          <w:color w:val="000000"/>
          <w:szCs w:val="28"/>
        </w:rPr>
        <w:t>производится коллегиально в соответствии с очередностью на заседаниях специально созданной в каждом детском саду комиссии.</w:t>
      </w:r>
    </w:p>
    <w:p w:rsidR="00991A73" w:rsidRPr="007275D1" w:rsidRDefault="00991A73" w:rsidP="00B302F6">
      <w:pPr>
        <w:shd w:val="clear" w:color="auto" w:fill="FFFFFF"/>
        <w:spacing w:line="240" w:lineRule="auto"/>
        <w:ind w:firstLine="720"/>
        <w:contextualSpacing/>
        <w:jc w:val="both"/>
        <w:rPr>
          <w:color w:val="000000"/>
          <w:szCs w:val="28"/>
        </w:rPr>
      </w:pPr>
      <w:r w:rsidRPr="007275D1">
        <w:rPr>
          <w:color w:val="000000"/>
          <w:szCs w:val="28"/>
        </w:rPr>
        <w:t>Комплектование детских садов на очередной год проводится на основании имеющейся очереди ежегодно в период 01 июня по 15 августа текущего года. В остальное время проводится доукомплектование детского сада в соответствии с установленными нормами.</w:t>
      </w:r>
    </w:p>
    <w:p w:rsidR="00C459D8" w:rsidRPr="007275D1" w:rsidRDefault="00C459D8" w:rsidP="00B302F6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75D1">
        <w:rPr>
          <w:rFonts w:ascii="Times New Roman" w:hAnsi="Times New Roman"/>
          <w:sz w:val="28"/>
          <w:szCs w:val="28"/>
        </w:rPr>
        <w:t>Срок исполнения административной процедуры составляет 10 рабо</w:t>
      </w:r>
      <w:r w:rsidR="00991A73" w:rsidRPr="007275D1">
        <w:rPr>
          <w:rFonts w:ascii="Times New Roman" w:hAnsi="Times New Roman"/>
          <w:sz w:val="28"/>
          <w:szCs w:val="28"/>
        </w:rPr>
        <w:t xml:space="preserve">чих дней со дня получения </w:t>
      </w:r>
      <w:r w:rsidRPr="007275D1">
        <w:rPr>
          <w:rFonts w:ascii="Times New Roman" w:hAnsi="Times New Roman"/>
          <w:sz w:val="28"/>
          <w:szCs w:val="28"/>
        </w:rPr>
        <w:t>полного комплекта документов, необходимых для принятия решения</w:t>
      </w:r>
      <w:r w:rsidR="00991A73" w:rsidRPr="007275D1">
        <w:rPr>
          <w:rFonts w:ascii="Times New Roman" w:hAnsi="Times New Roman"/>
          <w:sz w:val="28"/>
          <w:szCs w:val="28"/>
        </w:rPr>
        <w:t>.</w:t>
      </w:r>
    </w:p>
    <w:p w:rsidR="00C459D8" w:rsidRPr="007275D1" w:rsidRDefault="00C459D8" w:rsidP="00B302F6">
      <w:pPr>
        <w:spacing w:line="240" w:lineRule="auto"/>
        <w:ind w:firstLine="709"/>
        <w:contextualSpacing/>
        <w:jc w:val="both"/>
        <w:rPr>
          <w:b/>
          <w:szCs w:val="28"/>
        </w:rPr>
      </w:pPr>
      <w:r w:rsidRPr="007275D1">
        <w:rPr>
          <w:szCs w:val="28"/>
        </w:rPr>
        <w:t>Результатом административной процедуры является принятие решения о зачислении в ДОО или решения об отказе  в  зачисление в ДОО и направление принятого решения для выдачи его заявителю.</w:t>
      </w:r>
    </w:p>
    <w:p w:rsidR="00C459D8" w:rsidRPr="007275D1" w:rsidRDefault="00C459D8" w:rsidP="00B302F6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459D8" w:rsidRPr="00AB071D" w:rsidRDefault="00C459D8" w:rsidP="00AB071D">
      <w:pPr>
        <w:pStyle w:val="ConsPlusNormal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275D1">
        <w:rPr>
          <w:rFonts w:ascii="Times New Roman" w:hAnsi="Times New Roman"/>
          <w:b/>
          <w:sz w:val="28"/>
          <w:szCs w:val="28"/>
        </w:rPr>
        <w:t>Выдача заявителю результата предоставления муниципальной услуги</w:t>
      </w:r>
      <w:r w:rsidR="00AB071D">
        <w:rPr>
          <w:rFonts w:ascii="Times New Roman" w:hAnsi="Times New Roman"/>
          <w:b/>
          <w:sz w:val="28"/>
          <w:szCs w:val="28"/>
        </w:rPr>
        <w:t>.</w:t>
      </w:r>
    </w:p>
    <w:p w:rsidR="00C459D8" w:rsidRPr="007275D1" w:rsidRDefault="00C459D8" w:rsidP="00B302F6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75D1">
        <w:rPr>
          <w:rFonts w:ascii="Times New Roman" w:hAnsi="Times New Roman"/>
          <w:sz w:val="28"/>
          <w:szCs w:val="28"/>
        </w:rPr>
        <w:t xml:space="preserve">3.5. </w:t>
      </w:r>
      <w:proofErr w:type="gramStart"/>
      <w:r w:rsidRPr="007275D1">
        <w:rPr>
          <w:rFonts w:ascii="Times New Roman" w:hAnsi="Times New Roman"/>
          <w:sz w:val="28"/>
          <w:szCs w:val="28"/>
        </w:rPr>
        <w:t>Основанием начала исполнения административной процедуры является поступление специалисту,</w:t>
      </w:r>
      <w:r w:rsidR="002924F9" w:rsidRPr="007275D1">
        <w:rPr>
          <w:rFonts w:ascii="Times New Roman" w:hAnsi="Times New Roman"/>
          <w:sz w:val="28"/>
          <w:szCs w:val="28"/>
        </w:rPr>
        <w:t xml:space="preserve"> </w:t>
      </w:r>
      <w:r w:rsidRPr="007275D1">
        <w:rPr>
          <w:rFonts w:ascii="Times New Roman" w:hAnsi="Times New Roman"/>
          <w:sz w:val="28"/>
          <w:szCs w:val="28"/>
        </w:rPr>
        <w:t>ответственному за выдачу результата предоставления услуги, решения о  постановке на учет для зачисления в ДОО) или решения об отказе в</w:t>
      </w:r>
      <w:r w:rsidR="002924F9" w:rsidRPr="007275D1">
        <w:rPr>
          <w:rFonts w:ascii="Times New Roman" w:hAnsi="Times New Roman"/>
          <w:sz w:val="28"/>
          <w:szCs w:val="28"/>
        </w:rPr>
        <w:t xml:space="preserve"> </w:t>
      </w:r>
      <w:r w:rsidRPr="007275D1">
        <w:rPr>
          <w:rFonts w:ascii="Times New Roman" w:hAnsi="Times New Roman"/>
          <w:sz w:val="28"/>
          <w:szCs w:val="28"/>
        </w:rPr>
        <w:t xml:space="preserve">постановке на учет для зачисления в ДОО, решения о зачислении в ДОО или решения об отказе в  зачисление в ДОО (далее </w:t>
      </w:r>
      <w:r w:rsidR="00393864" w:rsidRPr="007275D1">
        <w:rPr>
          <w:rFonts w:ascii="Times New Roman" w:hAnsi="Times New Roman"/>
          <w:sz w:val="28"/>
          <w:szCs w:val="28"/>
        </w:rPr>
        <w:t>–</w:t>
      </w:r>
      <w:r w:rsidRPr="007275D1">
        <w:rPr>
          <w:rFonts w:ascii="Times New Roman" w:hAnsi="Times New Roman"/>
          <w:sz w:val="28"/>
          <w:szCs w:val="28"/>
        </w:rPr>
        <w:t xml:space="preserve"> документ, являющийся результатом предоставления услуги).</w:t>
      </w:r>
      <w:proofErr w:type="gramEnd"/>
    </w:p>
    <w:p w:rsidR="00C459D8" w:rsidRPr="007275D1" w:rsidRDefault="00C459D8" w:rsidP="00B302F6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75D1">
        <w:rPr>
          <w:rFonts w:ascii="Times New Roman" w:hAnsi="Times New Roman"/>
          <w:sz w:val="28"/>
          <w:szCs w:val="28"/>
        </w:rPr>
        <w:lastRenderedPageBreak/>
        <w:t>Административная процедура исполняется специалистом, ответственным за выдачу результата предоставления услуги.</w:t>
      </w:r>
    </w:p>
    <w:p w:rsidR="00C459D8" w:rsidRPr="007275D1" w:rsidRDefault="00C459D8" w:rsidP="00B302F6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75D1">
        <w:rPr>
          <w:rFonts w:ascii="Times New Roman" w:hAnsi="Times New Roman"/>
          <w:sz w:val="28"/>
          <w:szCs w:val="28"/>
        </w:rPr>
        <w:t>При поступлении документа, являющегося результатом предоставления услуги специалист, ответственный за выдачу результата предоставления услуги</w:t>
      </w:r>
      <w:proofErr w:type="gramStart"/>
      <w:r w:rsidR="002924F9" w:rsidRPr="007275D1">
        <w:rPr>
          <w:rFonts w:ascii="Times New Roman" w:hAnsi="Times New Roman"/>
          <w:sz w:val="28"/>
          <w:szCs w:val="28"/>
        </w:rPr>
        <w:t xml:space="preserve"> </w:t>
      </w:r>
      <w:r w:rsidRPr="007275D1">
        <w:rPr>
          <w:rFonts w:ascii="Times New Roman" w:hAnsi="Times New Roman"/>
          <w:sz w:val="28"/>
          <w:szCs w:val="28"/>
        </w:rPr>
        <w:t>,</w:t>
      </w:r>
      <w:proofErr w:type="gramEnd"/>
      <w:r w:rsidRPr="007275D1">
        <w:rPr>
          <w:rFonts w:ascii="Times New Roman" w:hAnsi="Times New Roman"/>
          <w:sz w:val="28"/>
          <w:szCs w:val="28"/>
        </w:rPr>
        <w:t>информирует заявителя о дате, с которой заявитель может получить документ, являющийся результатом предоставления услуги.</w:t>
      </w:r>
    </w:p>
    <w:p w:rsidR="00C459D8" w:rsidRPr="007275D1" w:rsidRDefault="00C459D8" w:rsidP="00B302F6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75D1">
        <w:rPr>
          <w:rFonts w:ascii="Times New Roman" w:hAnsi="Times New Roman"/>
          <w:sz w:val="28"/>
          <w:szCs w:val="28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C459D8" w:rsidRPr="007275D1" w:rsidRDefault="00C459D8" w:rsidP="00B302F6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75D1">
        <w:rPr>
          <w:rFonts w:ascii="Times New Roman" w:hAnsi="Times New Roman"/>
          <w:sz w:val="28"/>
          <w:szCs w:val="28"/>
        </w:rPr>
        <w:t>Если заявитель обратился за предоставлением услуги через Портал, то информирование осуществляется, также через Портал.</w:t>
      </w:r>
    </w:p>
    <w:p w:rsidR="00C459D8" w:rsidRPr="007275D1" w:rsidRDefault="00C459D8" w:rsidP="00B302F6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275D1">
        <w:rPr>
          <w:rFonts w:ascii="Times New Roman" w:hAnsi="Times New Roman"/>
          <w:sz w:val="28"/>
          <w:szCs w:val="28"/>
        </w:rPr>
        <w:t>Выдачу документа, являющегося результатом предоставления услуги, осуществляет специалист, ответственный за выдачу результата предоставления услуги, при личном приеме заявителя при предъявлении им документа удостоверяющего личность, а при обращении представителя также документа, подтверждающего полномочия представителя, под роспись, которая проставляется в журнале регистрации, либо документ, являющийся результатом предоставления услуги, направляется по почте заказным письмом с уведомлением.</w:t>
      </w:r>
      <w:proofErr w:type="gramEnd"/>
    </w:p>
    <w:p w:rsidR="00C459D8" w:rsidRPr="007275D1" w:rsidRDefault="00C459D8" w:rsidP="00B302F6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75D1">
        <w:rPr>
          <w:rFonts w:ascii="Times New Roman" w:hAnsi="Times New Roman"/>
          <w:sz w:val="28"/>
          <w:szCs w:val="28"/>
        </w:rPr>
        <w:t>Сведения об уведомлении заявителя и приглашении его за получением документа, являющегося результатом предоставления услуги, сведения о выдаче документа, являющегося результатом предоставления муниципальной услуги, вносятся в электронный журнал регистрации.</w:t>
      </w:r>
    </w:p>
    <w:p w:rsidR="00C459D8" w:rsidRPr="007275D1" w:rsidRDefault="00C459D8" w:rsidP="00B302F6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75D1">
        <w:rPr>
          <w:rFonts w:ascii="Times New Roman" w:hAnsi="Times New Roman"/>
          <w:sz w:val="28"/>
          <w:szCs w:val="28"/>
        </w:rPr>
        <w:t>В том случае, если заявитель обращался за предоставлением муниципальной услуги через Портал, специалист, ответственный за выдачу результата предоставления услуги, направляет через личный кабинет заявителя на Портале уведомление о принятии решения по его заявлению с приложением электронной копии документа, являющегося результатом предоставления муниципальной услуги.</w:t>
      </w:r>
    </w:p>
    <w:p w:rsidR="00C459D8" w:rsidRPr="007275D1" w:rsidRDefault="00C459D8" w:rsidP="00B302F6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75D1">
        <w:rPr>
          <w:rFonts w:ascii="Times New Roman" w:hAnsi="Times New Roman"/>
          <w:sz w:val="28"/>
          <w:szCs w:val="28"/>
        </w:rPr>
        <w:t>Срок исполнения административной процедуры составляет не более трех рабочих дней.</w:t>
      </w:r>
    </w:p>
    <w:p w:rsidR="00C459D8" w:rsidRPr="007275D1" w:rsidRDefault="00C459D8" w:rsidP="00B302F6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75D1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 выдача заявителю решения о предоставлении услуги  или решения об отказе в предоставлении услуги.</w:t>
      </w:r>
    </w:p>
    <w:p w:rsidR="00C459D8" w:rsidRPr="007275D1" w:rsidRDefault="00C459D8" w:rsidP="00B302F6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275D1">
        <w:rPr>
          <w:rFonts w:ascii="Times New Roman" w:hAnsi="Times New Roman"/>
          <w:color w:val="000000"/>
          <w:sz w:val="28"/>
          <w:szCs w:val="28"/>
        </w:rPr>
        <w:t>Блок-схема предоставления муниципальной услуги приведена в Приложении 8 к административному регламенту.</w:t>
      </w:r>
    </w:p>
    <w:p w:rsidR="00C459D8" w:rsidRPr="007275D1" w:rsidRDefault="00C459D8" w:rsidP="00B302F6">
      <w:pPr>
        <w:pStyle w:val="ConsPlusNormal"/>
        <w:contextualSpacing/>
        <w:jc w:val="both"/>
        <w:rPr>
          <w:rFonts w:ascii="Times New Roman" w:hAnsi="Times New Roman"/>
          <w:sz w:val="28"/>
          <w:szCs w:val="28"/>
        </w:rPr>
      </w:pPr>
    </w:p>
    <w:p w:rsidR="00C459D8" w:rsidRPr="007275D1" w:rsidRDefault="00C459D8" w:rsidP="00B302F6">
      <w:pPr>
        <w:pStyle w:val="ConsPlusNormal"/>
        <w:ind w:firstLine="709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275D1">
        <w:rPr>
          <w:rFonts w:ascii="Times New Roman" w:hAnsi="Times New Roman"/>
          <w:b/>
          <w:sz w:val="28"/>
          <w:szCs w:val="28"/>
        </w:rPr>
        <w:t xml:space="preserve">4. Формы </w:t>
      </w:r>
      <w:proofErr w:type="gramStart"/>
      <w:r w:rsidRPr="007275D1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7275D1">
        <w:rPr>
          <w:rFonts w:ascii="Times New Roman" w:hAnsi="Times New Roman"/>
          <w:b/>
          <w:sz w:val="28"/>
          <w:szCs w:val="28"/>
        </w:rPr>
        <w:t xml:space="preserve"> исполнением административного регламента</w:t>
      </w:r>
    </w:p>
    <w:p w:rsidR="00C459D8" w:rsidRPr="007275D1" w:rsidRDefault="00C459D8" w:rsidP="00B302F6">
      <w:pPr>
        <w:pStyle w:val="ConsPlusNormal"/>
        <w:ind w:firstLine="709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C459D8" w:rsidRPr="00AB071D" w:rsidRDefault="00C459D8" w:rsidP="00AB071D">
      <w:pPr>
        <w:pStyle w:val="ConsPlusNormal"/>
        <w:ind w:firstLine="709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275D1">
        <w:rPr>
          <w:rFonts w:ascii="Times New Roman" w:hAnsi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7275D1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7275D1">
        <w:rPr>
          <w:rFonts w:ascii="Times New Roman" w:hAnsi="Times New Roman"/>
          <w:b/>
          <w:sz w:val="28"/>
          <w:szCs w:val="28"/>
        </w:rPr>
        <w:t xml:space="preserve"> соблюдением и исполнением положений административного регламента предоставления муниципальной услуги и иных нормативных правовых актов</w:t>
      </w:r>
      <w:r w:rsidR="00AB071D">
        <w:rPr>
          <w:rFonts w:ascii="Times New Roman" w:hAnsi="Times New Roman"/>
          <w:b/>
          <w:sz w:val="28"/>
          <w:szCs w:val="28"/>
        </w:rPr>
        <w:t>.</w:t>
      </w:r>
    </w:p>
    <w:p w:rsidR="00C459D8" w:rsidRPr="007275D1" w:rsidRDefault="00C459D8" w:rsidP="00B302F6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75D1">
        <w:rPr>
          <w:rFonts w:ascii="Times New Roman" w:hAnsi="Times New Roman"/>
          <w:sz w:val="28"/>
          <w:szCs w:val="28"/>
        </w:rPr>
        <w:t xml:space="preserve">4.1. Текущий </w:t>
      </w:r>
      <w:proofErr w:type="gramStart"/>
      <w:r w:rsidRPr="007275D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275D1">
        <w:rPr>
          <w:rFonts w:ascii="Times New Roman" w:hAnsi="Times New Roman"/>
          <w:sz w:val="28"/>
          <w:szCs w:val="28"/>
        </w:rPr>
        <w:t xml:space="preserve"> соблюдением и исполнением должностными </w:t>
      </w:r>
      <w:r w:rsidRPr="007275D1">
        <w:rPr>
          <w:rFonts w:ascii="Times New Roman" w:hAnsi="Times New Roman"/>
          <w:sz w:val="28"/>
          <w:szCs w:val="28"/>
        </w:rPr>
        <w:lastRenderedPageBreak/>
        <w:t>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</w:t>
      </w:r>
      <w:r w:rsidR="00BF6AC4" w:rsidRPr="007275D1">
        <w:rPr>
          <w:rFonts w:ascii="Times New Roman" w:hAnsi="Times New Roman"/>
          <w:sz w:val="28"/>
          <w:szCs w:val="28"/>
        </w:rPr>
        <w:t xml:space="preserve"> </w:t>
      </w:r>
      <w:r w:rsidR="00561910">
        <w:rPr>
          <w:rFonts w:ascii="Times New Roman" w:hAnsi="Times New Roman"/>
          <w:sz w:val="28"/>
          <w:szCs w:val="28"/>
        </w:rPr>
        <w:t>Управлением</w:t>
      </w:r>
      <w:r w:rsidR="00BF6AC4" w:rsidRPr="007275D1">
        <w:rPr>
          <w:rFonts w:ascii="Times New Roman" w:hAnsi="Times New Roman"/>
          <w:sz w:val="28"/>
          <w:szCs w:val="28"/>
        </w:rPr>
        <w:t xml:space="preserve"> образования администрации </w:t>
      </w:r>
      <w:r w:rsidR="00C43FC4" w:rsidRPr="007275D1">
        <w:rPr>
          <w:rFonts w:ascii="Times New Roman" w:hAnsi="Times New Roman"/>
          <w:sz w:val="28"/>
          <w:szCs w:val="28"/>
        </w:rPr>
        <w:t>Сковородинского</w:t>
      </w:r>
      <w:r w:rsidR="00BF6AC4" w:rsidRPr="007275D1">
        <w:rPr>
          <w:rFonts w:ascii="Times New Roman" w:hAnsi="Times New Roman"/>
          <w:sz w:val="28"/>
          <w:szCs w:val="28"/>
        </w:rPr>
        <w:t xml:space="preserve"> района</w:t>
      </w:r>
      <w:r w:rsidRPr="007275D1">
        <w:rPr>
          <w:rFonts w:ascii="Times New Roman" w:hAnsi="Times New Roman"/>
          <w:sz w:val="28"/>
          <w:szCs w:val="28"/>
        </w:rPr>
        <w:t>.</w:t>
      </w:r>
    </w:p>
    <w:p w:rsidR="00C459D8" w:rsidRPr="007275D1" w:rsidRDefault="00C459D8" w:rsidP="00B302F6">
      <w:pPr>
        <w:pStyle w:val="ConsPlusNormal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459D8" w:rsidRPr="00AB071D" w:rsidRDefault="00C459D8" w:rsidP="00AB071D">
      <w:pPr>
        <w:pStyle w:val="ConsPlusNormal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275D1">
        <w:rPr>
          <w:rFonts w:ascii="Times New Roman" w:hAnsi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  <w:r w:rsidR="00AB071D">
        <w:rPr>
          <w:rFonts w:ascii="Times New Roman" w:hAnsi="Times New Roman"/>
          <w:b/>
          <w:sz w:val="28"/>
          <w:szCs w:val="28"/>
        </w:rPr>
        <w:t>.</w:t>
      </w:r>
    </w:p>
    <w:p w:rsidR="00C459D8" w:rsidRPr="007275D1" w:rsidRDefault="00C459D8" w:rsidP="00B302F6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75D1">
        <w:rPr>
          <w:rFonts w:ascii="Times New Roman" w:hAnsi="Times New Roman"/>
          <w:sz w:val="28"/>
          <w:szCs w:val="28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C459D8" w:rsidRPr="007275D1" w:rsidRDefault="00C459D8" w:rsidP="00B302F6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75D1">
        <w:rPr>
          <w:rFonts w:ascii="Times New Roman" w:hAnsi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C459D8" w:rsidRPr="007275D1" w:rsidRDefault="00C459D8" w:rsidP="00B302F6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75D1">
        <w:rPr>
          <w:rFonts w:ascii="Times New Roman" w:hAnsi="Times New Roman"/>
          <w:sz w:val="28"/>
          <w:szCs w:val="28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C459D8" w:rsidRPr="007275D1" w:rsidRDefault="00C459D8" w:rsidP="00B302F6">
      <w:pPr>
        <w:pStyle w:val="ConsPlusNormal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459D8" w:rsidRPr="00AB071D" w:rsidRDefault="00C459D8" w:rsidP="00AB071D">
      <w:pPr>
        <w:pStyle w:val="ConsPlusNormal"/>
        <w:ind w:firstLine="709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275D1">
        <w:rPr>
          <w:rFonts w:ascii="Times New Roman" w:hAnsi="Times New Roman"/>
          <w:b/>
          <w:sz w:val="28"/>
          <w:szCs w:val="28"/>
        </w:rPr>
        <w:t>Ответственность должностных лиц</w:t>
      </w:r>
      <w:r w:rsidR="00AB071D">
        <w:rPr>
          <w:rFonts w:ascii="Times New Roman" w:hAnsi="Times New Roman"/>
          <w:b/>
          <w:sz w:val="28"/>
          <w:szCs w:val="28"/>
        </w:rPr>
        <w:t>.</w:t>
      </w:r>
    </w:p>
    <w:p w:rsidR="00C459D8" w:rsidRPr="007275D1" w:rsidRDefault="00C459D8" w:rsidP="00B302F6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75D1">
        <w:rPr>
          <w:rFonts w:ascii="Times New Roman" w:hAnsi="Times New Roman"/>
          <w:sz w:val="28"/>
          <w:szCs w:val="28"/>
        </w:rPr>
        <w:t>4.3. Специалист, ответственный за прием документов, несет ответственность за сохранность принятых документов, порядок и сроки их приема.</w:t>
      </w:r>
      <w:r w:rsidR="00BF6AC4" w:rsidRPr="007275D1">
        <w:rPr>
          <w:rFonts w:ascii="Times New Roman" w:hAnsi="Times New Roman"/>
          <w:sz w:val="28"/>
          <w:szCs w:val="28"/>
        </w:rPr>
        <w:t xml:space="preserve"> Специалист</w:t>
      </w:r>
      <w:r w:rsidRPr="007275D1">
        <w:rPr>
          <w:rFonts w:ascii="Times New Roman" w:hAnsi="Times New Roman"/>
          <w:sz w:val="28"/>
          <w:szCs w:val="28"/>
        </w:rPr>
        <w:t>, ответственный за принятие решения о предоставлении муниципальной услуги, несет персональную ответственность за своевременность и качество подготовки документов, являющихся результатом муниципальной услуги.</w:t>
      </w:r>
    </w:p>
    <w:p w:rsidR="00C459D8" w:rsidRPr="007275D1" w:rsidRDefault="00C459D8" w:rsidP="00B302F6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459D8" w:rsidRPr="00AB071D" w:rsidRDefault="00C459D8" w:rsidP="00AB071D">
      <w:pPr>
        <w:pStyle w:val="ConsPlusNormal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275D1">
        <w:rPr>
          <w:rFonts w:ascii="Times New Roman" w:hAnsi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7275D1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7275D1">
        <w:rPr>
          <w:rFonts w:ascii="Times New Roman" w:hAnsi="Times New Roman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  <w:r w:rsidR="00AB071D">
        <w:rPr>
          <w:rFonts w:ascii="Times New Roman" w:hAnsi="Times New Roman"/>
          <w:b/>
          <w:sz w:val="28"/>
          <w:szCs w:val="28"/>
        </w:rPr>
        <w:t>.</w:t>
      </w:r>
    </w:p>
    <w:p w:rsidR="00C459D8" w:rsidRPr="007275D1" w:rsidRDefault="00C459D8" w:rsidP="00B302F6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75D1">
        <w:rPr>
          <w:rFonts w:ascii="Times New Roman" w:hAnsi="Times New Roman"/>
          <w:sz w:val="28"/>
          <w:szCs w:val="28"/>
        </w:rPr>
        <w:t xml:space="preserve">4.4. Граждане, юридические лица, их объединения и организации в случае </w:t>
      </w:r>
      <w:proofErr w:type="gramStart"/>
      <w:r w:rsidRPr="007275D1">
        <w:rPr>
          <w:rFonts w:ascii="Times New Roman" w:hAnsi="Times New Roman"/>
          <w:sz w:val="28"/>
          <w:szCs w:val="28"/>
        </w:rPr>
        <w:t>выявления фактов нарушения порядка предоставления муниципальной услуги</w:t>
      </w:r>
      <w:proofErr w:type="gramEnd"/>
      <w:r w:rsidRPr="007275D1">
        <w:rPr>
          <w:rFonts w:ascii="Times New Roman" w:hAnsi="Times New Roman"/>
          <w:sz w:val="28"/>
          <w:szCs w:val="28"/>
        </w:rPr>
        <w:t xml:space="preserve"> или ненадлежащего исполнения настоящего административного регламента вп</w:t>
      </w:r>
      <w:r w:rsidR="00BF6AC4" w:rsidRPr="007275D1">
        <w:rPr>
          <w:rFonts w:ascii="Times New Roman" w:hAnsi="Times New Roman"/>
          <w:sz w:val="28"/>
          <w:szCs w:val="28"/>
        </w:rPr>
        <w:t xml:space="preserve">раве обратиться с жалобой в </w:t>
      </w:r>
      <w:r w:rsidR="00561910">
        <w:rPr>
          <w:rFonts w:ascii="Times New Roman" w:hAnsi="Times New Roman"/>
          <w:sz w:val="28"/>
          <w:szCs w:val="28"/>
        </w:rPr>
        <w:t>Управление</w:t>
      </w:r>
      <w:r w:rsidR="00BF6AC4" w:rsidRPr="007275D1">
        <w:rPr>
          <w:rFonts w:ascii="Times New Roman" w:hAnsi="Times New Roman"/>
          <w:sz w:val="28"/>
          <w:szCs w:val="28"/>
        </w:rPr>
        <w:t xml:space="preserve"> образования администрации </w:t>
      </w:r>
      <w:r w:rsidR="0065234B" w:rsidRPr="007275D1">
        <w:rPr>
          <w:rFonts w:ascii="Times New Roman" w:hAnsi="Times New Roman"/>
          <w:sz w:val="28"/>
          <w:szCs w:val="28"/>
        </w:rPr>
        <w:t>Сковородинского</w:t>
      </w:r>
      <w:r w:rsidR="00BF6AC4" w:rsidRPr="007275D1">
        <w:rPr>
          <w:rFonts w:ascii="Times New Roman" w:hAnsi="Times New Roman"/>
          <w:sz w:val="28"/>
          <w:szCs w:val="28"/>
        </w:rPr>
        <w:t xml:space="preserve"> района, правоохранительные </w:t>
      </w:r>
      <w:r w:rsidRPr="007275D1">
        <w:rPr>
          <w:rFonts w:ascii="Times New Roman" w:hAnsi="Times New Roman"/>
          <w:sz w:val="28"/>
          <w:szCs w:val="28"/>
        </w:rPr>
        <w:t xml:space="preserve"> органы государственной власти.</w:t>
      </w:r>
    </w:p>
    <w:p w:rsidR="00C459D8" w:rsidRPr="007275D1" w:rsidRDefault="00C459D8" w:rsidP="00B302F6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75D1">
        <w:rPr>
          <w:rFonts w:ascii="Times New Roman" w:hAnsi="Times New Roman"/>
          <w:sz w:val="28"/>
          <w:szCs w:val="28"/>
        </w:rPr>
        <w:t>Граждане, юридические лица, их объединения и организации вправе направлять замечания, рекомендации и предложения по оптимизации и улучшению качества и доступности предоставления муниципальной услуги.</w:t>
      </w:r>
    </w:p>
    <w:p w:rsidR="00C459D8" w:rsidRPr="007275D1" w:rsidRDefault="00C459D8" w:rsidP="00B302F6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75D1">
        <w:rPr>
          <w:rFonts w:ascii="Times New Roman" w:hAnsi="Times New Roman"/>
          <w:sz w:val="28"/>
          <w:szCs w:val="28"/>
        </w:rPr>
        <w:t xml:space="preserve">Общественный </w:t>
      </w:r>
      <w:proofErr w:type="gramStart"/>
      <w:r w:rsidRPr="007275D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275D1">
        <w:rPr>
          <w:rFonts w:ascii="Times New Roman" w:hAnsi="Times New Roman"/>
          <w:sz w:val="28"/>
          <w:szCs w:val="28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</w:t>
      </w:r>
    </w:p>
    <w:p w:rsidR="008A1D74" w:rsidRPr="007275D1" w:rsidRDefault="008A1D74" w:rsidP="00B302F6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459D8" w:rsidRPr="007275D1" w:rsidRDefault="00C459D8" w:rsidP="00B302F6">
      <w:pPr>
        <w:pStyle w:val="ConsPlusNormal"/>
        <w:ind w:firstLine="709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275D1">
        <w:rPr>
          <w:rFonts w:ascii="Times New Roman" w:hAnsi="Times New Roman"/>
          <w:b/>
          <w:sz w:val="28"/>
          <w:szCs w:val="28"/>
        </w:rPr>
        <w:t>5. Досудебный порядок обжалования решения и действия</w:t>
      </w:r>
    </w:p>
    <w:p w:rsidR="00C459D8" w:rsidRPr="007275D1" w:rsidRDefault="00C459D8" w:rsidP="00B302F6">
      <w:pPr>
        <w:pStyle w:val="ConsPlusNormal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275D1">
        <w:rPr>
          <w:rFonts w:ascii="Times New Roman" w:hAnsi="Times New Roman"/>
          <w:b/>
          <w:sz w:val="28"/>
          <w:szCs w:val="28"/>
        </w:rPr>
        <w:t>(бездействия) органа, представляющего муниципальную услугу,</w:t>
      </w:r>
    </w:p>
    <w:p w:rsidR="00C459D8" w:rsidRPr="007275D1" w:rsidRDefault="00C459D8" w:rsidP="00B302F6">
      <w:pPr>
        <w:pStyle w:val="ConsPlusNormal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275D1">
        <w:rPr>
          <w:rFonts w:ascii="Times New Roman" w:hAnsi="Times New Roman"/>
          <w:b/>
          <w:sz w:val="28"/>
          <w:szCs w:val="28"/>
        </w:rPr>
        <w:t>а также должностных лиц и муниципальных служащих,</w:t>
      </w:r>
    </w:p>
    <w:p w:rsidR="00C459D8" w:rsidRPr="00AB071D" w:rsidRDefault="00C459D8" w:rsidP="00AB071D">
      <w:pPr>
        <w:pStyle w:val="ConsPlusNormal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275D1">
        <w:rPr>
          <w:rFonts w:ascii="Times New Roman" w:hAnsi="Times New Roman"/>
          <w:b/>
          <w:sz w:val="28"/>
          <w:szCs w:val="28"/>
        </w:rPr>
        <w:t>обеспечивающих</w:t>
      </w:r>
      <w:proofErr w:type="gramEnd"/>
      <w:r w:rsidRPr="007275D1">
        <w:rPr>
          <w:rFonts w:ascii="Times New Roman" w:hAnsi="Times New Roman"/>
          <w:b/>
          <w:sz w:val="28"/>
          <w:szCs w:val="28"/>
        </w:rPr>
        <w:t xml:space="preserve"> ее предоставление</w:t>
      </w:r>
      <w:r w:rsidR="00AB071D">
        <w:rPr>
          <w:rFonts w:ascii="Times New Roman" w:hAnsi="Times New Roman"/>
          <w:b/>
          <w:sz w:val="28"/>
          <w:szCs w:val="28"/>
        </w:rPr>
        <w:t>.</w:t>
      </w:r>
    </w:p>
    <w:p w:rsidR="007A7D3A" w:rsidRPr="007275D1" w:rsidRDefault="007A7D3A" w:rsidP="00B302F6">
      <w:pPr>
        <w:tabs>
          <w:tab w:val="left" w:pos="0"/>
        </w:tabs>
        <w:spacing w:line="240" w:lineRule="auto"/>
        <w:ind w:firstLine="720"/>
        <w:contextualSpacing/>
        <w:jc w:val="both"/>
        <w:rPr>
          <w:szCs w:val="28"/>
        </w:rPr>
      </w:pPr>
      <w:r w:rsidRPr="007275D1">
        <w:rPr>
          <w:szCs w:val="28"/>
        </w:rPr>
        <w:t xml:space="preserve">5.1. Если заинтересованные лица не удовлетворены решением, принятым в ходе рассмотрения жалобы или решение не было принято, то заинтересованные лица вправе обратиться в судебные органы с жалобой в течение 3 месяцев со дня вынесения обжалуемого решения либо совершения действия (бездействия). </w:t>
      </w:r>
    </w:p>
    <w:p w:rsidR="007A7D3A" w:rsidRPr="007275D1" w:rsidRDefault="007A7D3A" w:rsidP="00B302F6">
      <w:pPr>
        <w:pStyle w:val="3"/>
        <w:spacing w:after="0"/>
        <w:ind w:left="0" w:firstLine="709"/>
        <w:contextualSpacing/>
        <w:jc w:val="both"/>
        <w:rPr>
          <w:sz w:val="28"/>
          <w:szCs w:val="28"/>
        </w:rPr>
      </w:pPr>
      <w:r w:rsidRPr="007275D1">
        <w:rPr>
          <w:sz w:val="28"/>
          <w:szCs w:val="28"/>
        </w:rPr>
        <w:t>Жалоба подается в суд общей юрисдикции по месту нахождения ответчика (</w:t>
      </w:r>
      <w:r w:rsidR="00561910">
        <w:rPr>
          <w:sz w:val="28"/>
          <w:szCs w:val="28"/>
        </w:rPr>
        <w:t>Управление</w:t>
      </w:r>
      <w:r w:rsidR="0065234B" w:rsidRPr="007275D1">
        <w:rPr>
          <w:sz w:val="28"/>
          <w:szCs w:val="28"/>
        </w:rPr>
        <w:t xml:space="preserve"> образования </w:t>
      </w:r>
      <w:r w:rsidRPr="007275D1">
        <w:rPr>
          <w:sz w:val="28"/>
          <w:szCs w:val="28"/>
        </w:rPr>
        <w:t xml:space="preserve">администрации </w:t>
      </w:r>
      <w:r w:rsidR="0065234B" w:rsidRPr="007275D1">
        <w:rPr>
          <w:sz w:val="28"/>
          <w:szCs w:val="28"/>
        </w:rPr>
        <w:t>Сковородинского</w:t>
      </w:r>
      <w:r w:rsidRPr="007275D1">
        <w:rPr>
          <w:sz w:val="28"/>
          <w:szCs w:val="28"/>
        </w:rPr>
        <w:t xml:space="preserve"> района) или по месту жительства заинтересованного лица.</w:t>
      </w:r>
    </w:p>
    <w:p w:rsidR="007A7D3A" w:rsidRPr="007275D1" w:rsidRDefault="007A7D3A" w:rsidP="00B302F6">
      <w:pPr>
        <w:tabs>
          <w:tab w:val="left" w:pos="1440"/>
          <w:tab w:val="left" w:pos="5580"/>
        </w:tabs>
        <w:spacing w:line="240" w:lineRule="auto"/>
        <w:contextualSpacing/>
        <w:rPr>
          <w:szCs w:val="28"/>
        </w:rPr>
      </w:pPr>
    </w:p>
    <w:p w:rsidR="007A7D3A" w:rsidRPr="007275D1" w:rsidRDefault="007A7D3A" w:rsidP="00B302F6">
      <w:pPr>
        <w:tabs>
          <w:tab w:val="left" w:pos="1440"/>
          <w:tab w:val="left" w:pos="5580"/>
        </w:tabs>
        <w:spacing w:line="240" w:lineRule="auto"/>
        <w:contextualSpacing/>
        <w:rPr>
          <w:szCs w:val="28"/>
        </w:rPr>
      </w:pPr>
      <w:r w:rsidRPr="007275D1">
        <w:rPr>
          <w:szCs w:val="28"/>
        </w:rPr>
        <w:t xml:space="preserve">                                                                                 </w:t>
      </w:r>
    </w:p>
    <w:p w:rsidR="00C459D8" w:rsidRPr="007275D1" w:rsidRDefault="00C459D8" w:rsidP="00B302F6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459D8" w:rsidRDefault="00C459D8" w:rsidP="00AB071D">
      <w:pPr>
        <w:pStyle w:val="ConsPlusNormal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B071D" w:rsidRDefault="00AB071D" w:rsidP="00AB071D">
      <w:pPr>
        <w:pStyle w:val="ConsPlusNormal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B071D" w:rsidRDefault="00AB071D" w:rsidP="00AB071D">
      <w:pPr>
        <w:pStyle w:val="ConsPlusNormal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B071D" w:rsidRDefault="00AB071D" w:rsidP="00AB071D">
      <w:pPr>
        <w:pStyle w:val="ConsPlusNormal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B071D" w:rsidRDefault="00AB071D" w:rsidP="00AB071D">
      <w:pPr>
        <w:pStyle w:val="ConsPlusNormal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B071D" w:rsidRDefault="00AB071D" w:rsidP="00AB071D">
      <w:pPr>
        <w:pStyle w:val="ConsPlusNormal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B071D" w:rsidRDefault="00AB071D" w:rsidP="00AB071D">
      <w:pPr>
        <w:pStyle w:val="ConsPlusNormal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B071D" w:rsidRDefault="00AB071D" w:rsidP="00AB071D">
      <w:pPr>
        <w:pStyle w:val="ConsPlusNormal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B071D" w:rsidRDefault="00AB071D" w:rsidP="00AB071D">
      <w:pPr>
        <w:pStyle w:val="ConsPlusNormal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B071D" w:rsidRDefault="00AB071D" w:rsidP="00AB071D">
      <w:pPr>
        <w:pStyle w:val="ConsPlusNormal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B071D" w:rsidRDefault="00AB071D" w:rsidP="00AB071D">
      <w:pPr>
        <w:pStyle w:val="ConsPlusNormal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B071D" w:rsidRDefault="00AB071D" w:rsidP="00AB071D">
      <w:pPr>
        <w:pStyle w:val="ConsPlusNormal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B071D" w:rsidRDefault="00AB071D" w:rsidP="00AB071D">
      <w:pPr>
        <w:pStyle w:val="ConsPlusNormal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B071D" w:rsidRDefault="00AB071D" w:rsidP="00AB071D">
      <w:pPr>
        <w:pStyle w:val="ConsPlusNormal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B071D" w:rsidRDefault="00AB071D" w:rsidP="00AB071D">
      <w:pPr>
        <w:pStyle w:val="ConsPlusNormal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B071D" w:rsidRDefault="00AB071D" w:rsidP="00AB071D">
      <w:pPr>
        <w:pStyle w:val="ConsPlusNormal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B071D" w:rsidRDefault="00AB071D" w:rsidP="00AB071D">
      <w:pPr>
        <w:pStyle w:val="ConsPlusNormal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B071D" w:rsidRDefault="00AB071D" w:rsidP="00AB071D">
      <w:pPr>
        <w:pStyle w:val="ConsPlusNormal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B071D" w:rsidRDefault="00AB071D" w:rsidP="00AB071D">
      <w:pPr>
        <w:pStyle w:val="ConsPlusNormal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B071D" w:rsidRPr="00AB071D" w:rsidRDefault="00AB071D" w:rsidP="00AB071D">
      <w:pPr>
        <w:pStyle w:val="ConsPlusNormal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459D8" w:rsidRDefault="00C459D8" w:rsidP="00B302F6">
      <w:pPr>
        <w:spacing w:line="240" w:lineRule="auto"/>
        <w:contextualSpacing/>
        <w:jc w:val="right"/>
        <w:rPr>
          <w:szCs w:val="28"/>
        </w:rPr>
      </w:pPr>
    </w:p>
    <w:p w:rsidR="00A10641" w:rsidRDefault="00A10641" w:rsidP="00B302F6">
      <w:pPr>
        <w:spacing w:line="240" w:lineRule="auto"/>
        <w:contextualSpacing/>
        <w:jc w:val="right"/>
        <w:rPr>
          <w:szCs w:val="28"/>
        </w:rPr>
      </w:pPr>
    </w:p>
    <w:p w:rsidR="00A10641" w:rsidRDefault="00A10641" w:rsidP="00B302F6">
      <w:pPr>
        <w:spacing w:line="240" w:lineRule="auto"/>
        <w:contextualSpacing/>
        <w:jc w:val="right"/>
        <w:rPr>
          <w:szCs w:val="28"/>
        </w:rPr>
      </w:pPr>
    </w:p>
    <w:p w:rsidR="00A10641" w:rsidRDefault="00A10641" w:rsidP="00B302F6">
      <w:pPr>
        <w:spacing w:line="240" w:lineRule="auto"/>
        <w:contextualSpacing/>
        <w:jc w:val="right"/>
        <w:rPr>
          <w:szCs w:val="28"/>
        </w:rPr>
      </w:pPr>
    </w:p>
    <w:p w:rsidR="00A10641" w:rsidRDefault="00A10641" w:rsidP="00B302F6">
      <w:pPr>
        <w:spacing w:line="240" w:lineRule="auto"/>
        <w:contextualSpacing/>
        <w:jc w:val="right"/>
        <w:rPr>
          <w:szCs w:val="28"/>
        </w:rPr>
      </w:pPr>
    </w:p>
    <w:p w:rsidR="00C30A17" w:rsidRDefault="00C30A17" w:rsidP="00B302F6">
      <w:pPr>
        <w:pStyle w:val="ConsPlusNormal"/>
        <w:ind w:firstLine="709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30A17" w:rsidRDefault="00C30A17" w:rsidP="00B302F6">
      <w:pPr>
        <w:pStyle w:val="ConsPlusNormal"/>
        <w:ind w:firstLine="709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30A17" w:rsidRDefault="00C30A17" w:rsidP="00B302F6">
      <w:pPr>
        <w:pStyle w:val="ConsPlusNormal"/>
        <w:ind w:firstLine="709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30A17" w:rsidRDefault="00C30A17" w:rsidP="00B302F6">
      <w:pPr>
        <w:pStyle w:val="ConsPlusNormal"/>
        <w:ind w:firstLine="709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459D8" w:rsidRPr="007275D1" w:rsidRDefault="00C459D8" w:rsidP="00B302F6">
      <w:pPr>
        <w:pStyle w:val="ConsPlusNormal"/>
        <w:ind w:firstLine="709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  <w:r w:rsidRPr="007275D1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C459D8" w:rsidRPr="007275D1" w:rsidRDefault="00C459D8" w:rsidP="00B302F6">
      <w:pPr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szCs w:val="28"/>
        </w:rPr>
      </w:pPr>
      <w:r w:rsidRPr="007275D1">
        <w:rPr>
          <w:szCs w:val="28"/>
        </w:rPr>
        <w:t>к административному регламенту</w:t>
      </w:r>
    </w:p>
    <w:p w:rsidR="00C459D8" w:rsidRPr="007275D1" w:rsidRDefault="00C459D8" w:rsidP="00B302F6">
      <w:pPr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szCs w:val="28"/>
        </w:rPr>
      </w:pPr>
      <w:r w:rsidRPr="007275D1">
        <w:rPr>
          <w:szCs w:val="28"/>
        </w:rPr>
        <w:t>предоставления муниципальной услуги</w:t>
      </w:r>
    </w:p>
    <w:p w:rsidR="00C459D8" w:rsidRPr="007275D1" w:rsidRDefault="00C459D8" w:rsidP="00B302F6">
      <w:pPr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szCs w:val="28"/>
        </w:rPr>
      </w:pPr>
    </w:p>
    <w:p w:rsidR="0065234B" w:rsidRPr="00C30A17" w:rsidRDefault="0065234B" w:rsidP="00B302F6">
      <w:pPr>
        <w:pStyle w:val="a4"/>
        <w:widowControl w:val="0"/>
        <w:spacing w:before="0" w:beforeAutospacing="0" w:after="0" w:afterAutospacing="0" w:line="240" w:lineRule="auto"/>
        <w:ind w:firstLine="709"/>
        <w:contextualSpacing/>
        <w:jc w:val="center"/>
        <w:rPr>
          <w:sz w:val="28"/>
          <w:szCs w:val="28"/>
        </w:rPr>
      </w:pPr>
      <w:r w:rsidRPr="00C30A17">
        <w:rPr>
          <w:sz w:val="28"/>
          <w:szCs w:val="28"/>
        </w:rPr>
        <w:t xml:space="preserve">Общая информация об </w:t>
      </w:r>
      <w:r w:rsidR="00C30A17" w:rsidRPr="00C30A17">
        <w:rPr>
          <w:sz w:val="28"/>
          <w:szCs w:val="28"/>
        </w:rPr>
        <w:t>Управлении</w:t>
      </w:r>
      <w:r w:rsidRPr="00C30A17">
        <w:rPr>
          <w:sz w:val="28"/>
          <w:szCs w:val="28"/>
        </w:rPr>
        <w:t xml:space="preserve"> образования админ</w:t>
      </w:r>
      <w:r w:rsidR="00C30A17">
        <w:rPr>
          <w:sz w:val="28"/>
          <w:szCs w:val="28"/>
        </w:rPr>
        <w:t xml:space="preserve">истрации </w:t>
      </w:r>
      <w:proofErr w:type="spellStart"/>
      <w:r w:rsidR="00C30A17">
        <w:rPr>
          <w:sz w:val="28"/>
          <w:szCs w:val="28"/>
        </w:rPr>
        <w:t>Сковородинского</w:t>
      </w:r>
      <w:proofErr w:type="spellEnd"/>
      <w:r w:rsidR="00C30A17">
        <w:rPr>
          <w:sz w:val="28"/>
          <w:szCs w:val="28"/>
        </w:rPr>
        <w:t xml:space="preserve"> района</w:t>
      </w:r>
    </w:p>
    <w:p w:rsidR="0065234B" w:rsidRPr="007275D1" w:rsidRDefault="0065234B" w:rsidP="00B302F6">
      <w:pPr>
        <w:pStyle w:val="a4"/>
        <w:widowControl w:val="0"/>
        <w:spacing w:before="0" w:beforeAutospacing="0" w:after="0" w:afterAutospacing="0" w:line="240" w:lineRule="auto"/>
        <w:ind w:firstLine="709"/>
        <w:contextualSpacing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8"/>
      </w:tblGrid>
      <w:tr w:rsidR="0065234B" w:rsidRPr="007275D1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B" w:rsidRPr="007275D1" w:rsidRDefault="0065234B" w:rsidP="00B302F6">
            <w:pPr>
              <w:pStyle w:val="a4"/>
              <w:widowControl w:val="0"/>
              <w:spacing w:before="0" w:beforeAutospacing="0" w:after="0" w:afterAutospacing="0" w:line="240" w:lineRule="auto"/>
              <w:contextualSpacing/>
              <w:jc w:val="left"/>
              <w:rPr>
                <w:sz w:val="28"/>
                <w:szCs w:val="28"/>
              </w:rPr>
            </w:pPr>
            <w:r w:rsidRPr="007275D1">
              <w:rPr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B" w:rsidRPr="007275D1" w:rsidRDefault="0065234B" w:rsidP="00B302F6">
            <w:pPr>
              <w:pStyle w:val="a4"/>
              <w:widowControl w:val="0"/>
              <w:spacing w:before="0" w:beforeAutospacing="0" w:after="0" w:afterAutospacing="0" w:line="240" w:lineRule="auto"/>
              <w:contextualSpacing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76014, г"/>
              </w:smartTagPr>
              <w:r w:rsidRPr="007275D1">
                <w:rPr>
                  <w:sz w:val="28"/>
                  <w:szCs w:val="28"/>
                </w:rPr>
                <w:t>676014, г</w:t>
              </w:r>
            </w:smartTag>
            <w:r w:rsidRPr="007275D1">
              <w:rPr>
                <w:sz w:val="28"/>
                <w:szCs w:val="28"/>
              </w:rPr>
              <w:t>. Сковородино, ул. Победы, 28</w:t>
            </w:r>
          </w:p>
        </w:tc>
      </w:tr>
      <w:tr w:rsidR="0065234B" w:rsidRPr="007275D1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B" w:rsidRPr="007275D1" w:rsidRDefault="0065234B" w:rsidP="00B302F6">
            <w:pPr>
              <w:pStyle w:val="a4"/>
              <w:widowControl w:val="0"/>
              <w:spacing w:before="0" w:beforeAutospacing="0" w:after="0" w:afterAutospacing="0" w:line="240" w:lineRule="auto"/>
              <w:contextualSpacing/>
              <w:jc w:val="left"/>
              <w:rPr>
                <w:sz w:val="28"/>
                <w:szCs w:val="28"/>
              </w:rPr>
            </w:pPr>
            <w:r w:rsidRPr="007275D1">
              <w:rPr>
                <w:sz w:val="28"/>
                <w:szCs w:val="28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B" w:rsidRPr="007275D1" w:rsidRDefault="0065234B" w:rsidP="00B302F6">
            <w:pPr>
              <w:pStyle w:val="a4"/>
              <w:widowControl w:val="0"/>
              <w:spacing w:before="0" w:beforeAutospacing="0" w:after="0" w:afterAutospacing="0" w:line="240" w:lineRule="auto"/>
              <w:contextualSpacing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76014, г"/>
              </w:smartTagPr>
              <w:r w:rsidRPr="007275D1">
                <w:rPr>
                  <w:sz w:val="28"/>
                  <w:szCs w:val="28"/>
                </w:rPr>
                <w:t>676014, г</w:t>
              </w:r>
            </w:smartTag>
            <w:r w:rsidRPr="007275D1">
              <w:rPr>
                <w:sz w:val="28"/>
                <w:szCs w:val="28"/>
              </w:rPr>
              <w:t>. Сковородино, ул. Победы, 28</w:t>
            </w:r>
          </w:p>
        </w:tc>
      </w:tr>
      <w:tr w:rsidR="0065234B" w:rsidRPr="007275D1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B" w:rsidRPr="007275D1" w:rsidRDefault="0065234B" w:rsidP="00B302F6">
            <w:pPr>
              <w:pStyle w:val="a4"/>
              <w:widowControl w:val="0"/>
              <w:spacing w:before="0" w:beforeAutospacing="0" w:after="0" w:afterAutospacing="0" w:line="240" w:lineRule="auto"/>
              <w:contextualSpacing/>
              <w:jc w:val="left"/>
              <w:rPr>
                <w:sz w:val="28"/>
                <w:szCs w:val="28"/>
              </w:rPr>
            </w:pPr>
            <w:r w:rsidRPr="007275D1">
              <w:rPr>
                <w:sz w:val="28"/>
                <w:szCs w:val="28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B" w:rsidRPr="007275D1" w:rsidRDefault="0065234B" w:rsidP="00B302F6">
            <w:pPr>
              <w:widowControl w:val="0"/>
              <w:shd w:val="clear" w:color="auto" w:fill="FFFFFF"/>
              <w:spacing w:line="240" w:lineRule="auto"/>
              <w:contextualSpacing/>
              <w:rPr>
                <w:szCs w:val="28"/>
                <w:lang w:val="en-US"/>
              </w:rPr>
            </w:pPr>
            <w:r w:rsidRPr="007275D1">
              <w:rPr>
                <w:szCs w:val="28"/>
                <w:lang w:val="en-US"/>
              </w:rPr>
              <w:t>ooskv@rambler.ru</w:t>
            </w:r>
          </w:p>
        </w:tc>
      </w:tr>
      <w:tr w:rsidR="0065234B" w:rsidRPr="007275D1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B" w:rsidRPr="007275D1" w:rsidRDefault="0065234B" w:rsidP="00B302F6">
            <w:pPr>
              <w:pStyle w:val="a4"/>
              <w:widowControl w:val="0"/>
              <w:spacing w:before="0" w:beforeAutospacing="0" w:after="0" w:afterAutospacing="0" w:line="240" w:lineRule="auto"/>
              <w:contextualSpacing/>
              <w:jc w:val="left"/>
              <w:rPr>
                <w:sz w:val="28"/>
                <w:szCs w:val="28"/>
              </w:rPr>
            </w:pPr>
            <w:r w:rsidRPr="007275D1">
              <w:rPr>
                <w:sz w:val="28"/>
                <w:szCs w:val="28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B" w:rsidRPr="007275D1" w:rsidRDefault="0065234B" w:rsidP="00B302F6">
            <w:pPr>
              <w:pStyle w:val="a4"/>
              <w:widowControl w:val="0"/>
              <w:spacing w:before="0" w:beforeAutospacing="0" w:after="0" w:afterAutospacing="0" w:line="240" w:lineRule="auto"/>
              <w:contextualSpacing/>
              <w:rPr>
                <w:sz w:val="28"/>
                <w:szCs w:val="28"/>
                <w:lang w:val="en-US"/>
              </w:rPr>
            </w:pPr>
            <w:r w:rsidRPr="007275D1">
              <w:rPr>
                <w:sz w:val="28"/>
                <w:szCs w:val="28"/>
              </w:rPr>
              <w:t>8(416</w:t>
            </w:r>
            <w:r w:rsidRPr="007275D1">
              <w:rPr>
                <w:sz w:val="28"/>
                <w:szCs w:val="28"/>
                <w:lang w:val="en-US"/>
              </w:rPr>
              <w:t>54</w:t>
            </w:r>
            <w:r w:rsidRPr="007275D1">
              <w:rPr>
                <w:sz w:val="28"/>
                <w:szCs w:val="28"/>
              </w:rPr>
              <w:t>)</w:t>
            </w:r>
            <w:r w:rsidRPr="007275D1">
              <w:rPr>
                <w:sz w:val="28"/>
                <w:szCs w:val="28"/>
                <w:lang w:val="en-US"/>
              </w:rPr>
              <w:t>22677</w:t>
            </w:r>
          </w:p>
        </w:tc>
      </w:tr>
      <w:tr w:rsidR="0065234B" w:rsidRPr="007275D1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B" w:rsidRPr="007275D1" w:rsidRDefault="0065234B" w:rsidP="00B302F6">
            <w:pPr>
              <w:pStyle w:val="a4"/>
              <w:widowControl w:val="0"/>
              <w:spacing w:before="0" w:beforeAutospacing="0" w:after="0" w:afterAutospacing="0" w:line="240" w:lineRule="auto"/>
              <w:contextualSpacing/>
              <w:jc w:val="left"/>
              <w:rPr>
                <w:sz w:val="28"/>
                <w:szCs w:val="28"/>
              </w:rPr>
            </w:pPr>
            <w:r w:rsidRPr="007275D1">
              <w:rPr>
                <w:sz w:val="28"/>
                <w:szCs w:val="28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B" w:rsidRPr="007275D1" w:rsidRDefault="0065234B" w:rsidP="00B302F6">
            <w:pPr>
              <w:pStyle w:val="af"/>
              <w:contextualSpacing/>
              <w:rPr>
                <w:szCs w:val="28"/>
                <w:lang w:val="en-US"/>
              </w:rPr>
            </w:pPr>
            <w:r w:rsidRPr="007275D1">
              <w:rPr>
                <w:szCs w:val="28"/>
              </w:rPr>
              <w:t>8(416</w:t>
            </w:r>
            <w:r w:rsidRPr="007275D1">
              <w:rPr>
                <w:szCs w:val="28"/>
                <w:lang w:val="en-US"/>
              </w:rPr>
              <w:t>54</w:t>
            </w:r>
            <w:r w:rsidRPr="007275D1">
              <w:rPr>
                <w:szCs w:val="28"/>
              </w:rPr>
              <w:t>)</w:t>
            </w:r>
            <w:r w:rsidRPr="007275D1">
              <w:rPr>
                <w:szCs w:val="28"/>
                <w:lang w:val="en-US"/>
              </w:rPr>
              <w:t xml:space="preserve">22229 </w:t>
            </w:r>
            <w:r w:rsidRPr="007275D1">
              <w:rPr>
                <w:szCs w:val="28"/>
              </w:rPr>
              <w:t>–</w:t>
            </w:r>
            <w:r w:rsidRPr="007275D1">
              <w:rPr>
                <w:szCs w:val="28"/>
                <w:lang w:val="en-US"/>
              </w:rPr>
              <w:t xml:space="preserve"> </w:t>
            </w:r>
            <w:r w:rsidRPr="007275D1">
              <w:rPr>
                <w:szCs w:val="28"/>
              </w:rPr>
              <w:t xml:space="preserve">начальник </w:t>
            </w:r>
            <w:r w:rsidR="008556F8">
              <w:rPr>
                <w:szCs w:val="28"/>
              </w:rPr>
              <w:t>Управления</w:t>
            </w:r>
          </w:p>
          <w:p w:rsidR="0065234B" w:rsidRPr="007275D1" w:rsidRDefault="0065234B" w:rsidP="00B302F6">
            <w:pPr>
              <w:pStyle w:val="af"/>
              <w:contextualSpacing/>
              <w:rPr>
                <w:szCs w:val="28"/>
                <w:lang w:val="en-US"/>
              </w:rPr>
            </w:pPr>
            <w:r w:rsidRPr="007275D1">
              <w:rPr>
                <w:szCs w:val="28"/>
              </w:rPr>
              <w:t>8(416</w:t>
            </w:r>
            <w:r w:rsidRPr="007275D1">
              <w:rPr>
                <w:szCs w:val="28"/>
                <w:lang w:val="en-US"/>
              </w:rPr>
              <w:t>54</w:t>
            </w:r>
            <w:r w:rsidRPr="007275D1">
              <w:rPr>
                <w:szCs w:val="28"/>
              </w:rPr>
              <w:t>)</w:t>
            </w:r>
            <w:r w:rsidRPr="007275D1">
              <w:rPr>
                <w:szCs w:val="28"/>
                <w:lang w:val="en-US"/>
              </w:rPr>
              <w:t xml:space="preserve">22677 </w:t>
            </w:r>
            <w:r w:rsidRPr="007275D1">
              <w:rPr>
                <w:szCs w:val="28"/>
              </w:rPr>
              <w:t>–</w:t>
            </w:r>
            <w:r w:rsidRPr="007275D1">
              <w:rPr>
                <w:szCs w:val="28"/>
                <w:lang w:val="en-US"/>
              </w:rPr>
              <w:t xml:space="preserve"> </w:t>
            </w:r>
            <w:r w:rsidRPr="007275D1">
              <w:rPr>
                <w:szCs w:val="28"/>
              </w:rPr>
              <w:t xml:space="preserve">заместитель начальника </w:t>
            </w:r>
          </w:p>
        </w:tc>
      </w:tr>
      <w:tr w:rsidR="0065234B" w:rsidRPr="007275D1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B" w:rsidRPr="007275D1" w:rsidRDefault="0065234B" w:rsidP="00B302F6">
            <w:pPr>
              <w:pStyle w:val="a4"/>
              <w:widowControl w:val="0"/>
              <w:spacing w:before="0" w:beforeAutospacing="0" w:after="0" w:afterAutospacing="0" w:line="240" w:lineRule="auto"/>
              <w:contextualSpacing/>
              <w:jc w:val="left"/>
              <w:rPr>
                <w:sz w:val="28"/>
                <w:szCs w:val="28"/>
              </w:rPr>
            </w:pPr>
            <w:r w:rsidRPr="007275D1">
              <w:rPr>
                <w:sz w:val="28"/>
                <w:szCs w:val="28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B" w:rsidRPr="007275D1" w:rsidRDefault="0065234B" w:rsidP="00B302F6">
            <w:pPr>
              <w:widowControl w:val="0"/>
              <w:shd w:val="clear" w:color="auto" w:fill="FFFFFF"/>
              <w:spacing w:line="240" w:lineRule="auto"/>
              <w:contextualSpacing/>
              <w:rPr>
                <w:szCs w:val="28"/>
                <w:lang w:val="en-US"/>
              </w:rPr>
            </w:pPr>
            <w:r w:rsidRPr="007275D1">
              <w:rPr>
                <w:szCs w:val="28"/>
                <w:lang w:val="en-US"/>
              </w:rPr>
              <w:t>http://ooskv.ucoz.org/</w:t>
            </w:r>
          </w:p>
        </w:tc>
      </w:tr>
      <w:tr w:rsidR="0065234B" w:rsidRPr="007275D1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B" w:rsidRPr="007275D1" w:rsidRDefault="0065234B" w:rsidP="00B302F6">
            <w:pPr>
              <w:pStyle w:val="a4"/>
              <w:widowControl w:val="0"/>
              <w:spacing w:before="0" w:beforeAutospacing="0" w:after="0" w:afterAutospacing="0" w:line="240" w:lineRule="auto"/>
              <w:contextualSpacing/>
              <w:jc w:val="left"/>
              <w:rPr>
                <w:sz w:val="28"/>
                <w:szCs w:val="28"/>
              </w:rPr>
            </w:pPr>
            <w:r w:rsidRPr="007275D1">
              <w:rPr>
                <w:sz w:val="28"/>
                <w:szCs w:val="28"/>
              </w:rPr>
              <w:t xml:space="preserve">ФИО и должность руководителя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B" w:rsidRPr="007275D1" w:rsidRDefault="0065234B" w:rsidP="00B302F6">
            <w:pPr>
              <w:widowControl w:val="0"/>
              <w:shd w:val="clear" w:color="auto" w:fill="FFFFFF"/>
              <w:spacing w:line="240" w:lineRule="auto"/>
              <w:contextualSpacing/>
              <w:rPr>
                <w:szCs w:val="28"/>
              </w:rPr>
            </w:pPr>
            <w:r w:rsidRPr="007275D1">
              <w:rPr>
                <w:szCs w:val="28"/>
              </w:rPr>
              <w:t>Бодрая Елена Владимировна</w:t>
            </w:r>
          </w:p>
        </w:tc>
      </w:tr>
    </w:tbl>
    <w:p w:rsidR="00C459D8" w:rsidRPr="007275D1" w:rsidRDefault="00C459D8" w:rsidP="00B302F6">
      <w:pPr>
        <w:pStyle w:val="a4"/>
        <w:widowControl w:val="0"/>
        <w:spacing w:before="0" w:beforeAutospacing="0" w:after="0" w:afterAutospacing="0" w:line="240" w:lineRule="auto"/>
        <w:ind w:firstLine="284"/>
        <w:contextualSpacing/>
        <w:rPr>
          <w:sz w:val="28"/>
          <w:szCs w:val="28"/>
        </w:rPr>
      </w:pPr>
    </w:p>
    <w:p w:rsidR="008302A0" w:rsidRPr="007275D1" w:rsidRDefault="008302A0" w:rsidP="00B302F6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szCs w:val="28"/>
        </w:rPr>
      </w:pPr>
      <w:r w:rsidRPr="007275D1">
        <w:rPr>
          <w:szCs w:val="28"/>
        </w:rPr>
        <w:t xml:space="preserve">График работы администрации </w:t>
      </w:r>
      <w:r w:rsidR="0065234B" w:rsidRPr="007275D1">
        <w:rPr>
          <w:szCs w:val="28"/>
        </w:rPr>
        <w:t>Ск</w:t>
      </w:r>
      <w:r w:rsidR="00380697">
        <w:rPr>
          <w:szCs w:val="28"/>
        </w:rPr>
        <w:t>ов</w:t>
      </w:r>
      <w:r w:rsidR="0065234B" w:rsidRPr="007275D1">
        <w:rPr>
          <w:szCs w:val="28"/>
        </w:rPr>
        <w:t>ородинского</w:t>
      </w:r>
      <w:r w:rsidRPr="007275D1">
        <w:rPr>
          <w:szCs w:val="28"/>
        </w:rPr>
        <w:t xml:space="preserve"> района: понедельник - пятница с 8</w:t>
      </w:r>
      <w:r w:rsidRPr="007275D1">
        <w:rPr>
          <w:szCs w:val="28"/>
          <w:vertAlign w:val="superscript"/>
        </w:rPr>
        <w:t>00</w:t>
      </w:r>
      <w:r w:rsidRPr="007275D1">
        <w:rPr>
          <w:szCs w:val="28"/>
        </w:rPr>
        <w:t xml:space="preserve"> до 17</w:t>
      </w:r>
      <w:r w:rsidRPr="007275D1">
        <w:rPr>
          <w:szCs w:val="28"/>
          <w:vertAlign w:val="superscript"/>
        </w:rPr>
        <w:t xml:space="preserve">00 </w:t>
      </w:r>
      <w:r w:rsidRPr="007275D1">
        <w:rPr>
          <w:szCs w:val="28"/>
        </w:rPr>
        <w:t>ч., перерыв на обед с 12</w:t>
      </w:r>
      <w:r w:rsidRPr="007275D1">
        <w:rPr>
          <w:szCs w:val="28"/>
          <w:vertAlign w:val="superscript"/>
        </w:rPr>
        <w:t xml:space="preserve">00 </w:t>
      </w:r>
      <w:r w:rsidRPr="007275D1">
        <w:rPr>
          <w:szCs w:val="28"/>
        </w:rPr>
        <w:t>до 13</w:t>
      </w:r>
      <w:r w:rsidRPr="007275D1">
        <w:rPr>
          <w:szCs w:val="28"/>
          <w:vertAlign w:val="superscript"/>
        </w:rPr>
        <w:t>00</w:t>
      </w:r>
      <w:r w:rsidRPr="007275D1">
        <w:rPr>
          <w:szCs w:val="28"/>
        </w:rPr>
        <w:t xml:space="preserve"> часов; выходные дни – суббота, воскресенье. Прием граждан по личным вопросам: </w:t>
      </w:r>
      <w:r w:rsidR="0065234B" w:rsidRPr="007275D1">
        <w:rPr>
          <w:szCs w:val="28"/>
        </w:rPr>
        <w:t>ежедневно, кроме выходных,</w:t>
      </w:r>
      <w:r w:rsidRPr="007275D1">
        <w:rPr>
          <w:szCs w:val="28"/>
        </w:rPr>
        <w:t xml:space="preserve"> с </w:t>
      </w:r>
      <w:r w:rsidR="0065234B" w:rsidRPr="007275D1">
        <w:rPr>
          <w:szCs w:val="28"/>
        </w:rPr>
        <w:t>08</w:t>
      </w:r>
      <w:r w:rsidRPr="007275D1">
        <w:rPr>
          <w:szCs w:val="28"/>
          <w:vertAlign w:val="superscript"/>
        </w:rPr>
        <w:t>00</w:t>
      </w:r>
      <w:r w:rsidRPr="007275D1">
        <w:rPr>
          <w:szCs w:val="28"/>
        </w:rPr>
        <w:t xml:space="preserve"> до 17</w:t>
      </w:r>
      <w:r w:rsidRPr="007275D1">
        <w:rPr>
          <w:szCs w:val="28"/>
          <w:vertAlign w:val="superscript"/>
        </w:rPr>
        <w:t xml:space="preserve">00 </w:t>
      </w:r>
      <w:r w:rsidRPr="007275D1">
        <w:rPr>
          <w:szCs w:val="28"/>
        </w:rPr>
        <w:t>часов.</w:t>
      </w:r>
    </w:p>
    <w:p w:rsidR="008302A0" w:rsidRPr="007275D1" w:rsidRDefault="008302A0" w:rsidP="00B302F6">
      <w:pPr>
        <w:pStyle w:val="9"/>
        <w:autoSpaceDE/>
        <w:autoSpaceDN/>
        <w:adjustRightInd/>
        <w:contextualSpacing/>
        <w:rPr>
          <w:sz w:val="28"/>
          <w:szCs w:val="28"/>
        </w:rPr>
      </w:pPr>
    </w:p>
    <w:p w:rsidR="00C459D8" w:rsidRPr="007275D1" w:rsidRDefault="00C459D8" w:rsidP="00B302F6">
      <w:pPr>
        <w:pStyle w:val="a4"/>
        <w:widowControl w:val="0"/>
        <w:spacing w:before="0" w:beforeAutospacing="0" w:after="0" w:afterAutospacing="0" w:line="240" w:lineRule="auto"/>
        <w:contextualSpacing/>
        <w:rPr>
          <w:sz w:val="28"/>
          <w:szCs w:val="28"/>
        </w:rPr>
      </w:pPr>
    </w:p>
    <w:p w:rsidR="00C459D8" w:rsidRPr="007275D1" w:rsidRDefault="00C459D8" w:rsidP="00B302F6">
      <w:pPr>
        <w:pStyle w:val="a4"/>
        <w:widowControl w:val="0"/>
        <w:spacing w:before="0" w:beforeAutospacing="0" w:after="0" w:afterAutospacing="0" w:line="240" w:lineRule="auto"/>
        <w:contextualSpacing/>
        <w:rPr>
          <w:b/>
          <w:sz w:val="28"/>
          <w:szCs w:val="28"/>
        </w:rPr>
      </w:pPr>
    </w:p>
    <w:p w:rsidR="008C2B1C" w:rsidRPr="007275D1" w:rsidRDefault="008C2B1C" w:rsidP="00B302F6">
      <w:pPr>
        <w:spacing w:line="240" w:lineRule="auto"/>
        <w:contextualSpacing/>
        <w:jc w:val="right"/>
        <w:rPr>
          <w:szCs w:val="28"/>
        </w:rPr>
      </w:pPr>
    </w:p>
    <w:p w:rsidR="008C2B1C" w:rsidRPr="007275D1" w:rsidRDefault="008C2B1C" w:rsidP="00B302F6">
      <w:pPr>
        <w:spacing w:line="240" w:lineRule="auto"/>
        <w:contextualSpacing/>
        <w:jc w:val="right"/>
        <w:rPr>
          <w:szCs w:val="28"/>
        </w:rPr>
      </w:pPr>
    </w:p>
    <w:p w:rsidR="008C2B1C" w:rsidRPr="007275D1" w:rsidRDefault="008C2B1C" w:rsidP="00B302F6">
      <w:pPr>
        <w:spacing w:line="240" w:lineRule="auto"/>
        <w:contextualSpacing/>
        <w:jc w:val="right"/>
        <w:rPr>
          <w:szCs w:val="28"/>
        </w:rPr>
      </w:pPr>
    </w:p>
    <w:p w:rsidR="008C2B1C" w:rsidRPr="007275D1" w:rsidRDefault="008C2B1C" w:rsidP="00B302F6">
      <w:pPr>
        <w:spacing w:line="240" w:lineRule="auto"/>
        <w:contextualSpacing/>
        <w:jc w:val="right"/>
        <w:rPr>
          <w:szCs w:val="28"/>
        </w:rPr>
      </w:pPr>
    </w:p>
    <w:p w:rsidR="008C2B1C" w:rsidRPr="007275D1" w:rsidRDefault="008C2B1C" w:rsidP="00B302F6">
      <w:pPr>
        <w:spacing w:line="240" w:lineRule="auto"/>
        <w:contextualSpacing/>
        <w:jc w:val="right"/>
        <w:rPr>
          <w:szCs w:val="28"/>
        </w:rPr>
      </w:pPr>
    </w:p>
    <w:p w:rsidR="008C2B1C" w:rsidRPr="007275D1" w:rsidRDefault="008C2B1C" w:rsidP="00B302F6">
      <w:pPr>
        <w:spacing w:line="240" w:lineRule="auto"/>
        <w:contextualSpacing/>
        <w:jc w:val="right"/>
        <w:rPr>
          <w:szCs w:val="28"/>
        </w:rPr>
      </w:pPr>
    </w:p>
    <w:p w:rsidR="008C2B1C" w:rsidRPr="007275D1" w:rsidRDefault="008C2B1C" w:rsidP="00B302F6">
      <w:pPr>
        <w:spacing w:line="240" w:lineRule="auto"/>
        <w:contextualSpacing/>
        <w:jc w:val="right"/>
        <w:rPr>
          <w:szCs w:val="28"/>
        </w:rPr>
      </w:pPr>
    </w:p>
    <w:p w:rsidR="008C2B1C" w:rsidRPr="007275D1" w:rsidRDefault="008C2B1C" w:rsidP="00B302F6">
      <w:pPr>
        <w:spacing w:line="240" w:lineRule="auto"/>
        <w:contextualSpacing/>
        <w:jc w:val="right"/>
        <w:rPr>
          <w:szCs w:val="28"/>
        </w:rPr>
      </w:pPr>
    </w:p>
    <w:p w:rsidR="008C2B1C" w:rsidRPr="007275D1" w:rsidRDefault="008C2B1C" w:rsidP="00B302F6">
      <w:pPr>
        <w:spacing w:line="240" w:lineRule="auto"/>
        <w:contextualSpacing/>
        <w:jc w:val="right"/>
        <w:rPr>
          <w:szCs w:val="28"/>
        </w:rPr>
      </w:pPr>
    </w:p>
    <w:p w:rsidR="008C2B1C" w:rsidRPr="007275D1" w:rsidRDefault="008C2B1C" w:rsidP="00B302F6">
      <w:pPr>
        <w:spacing w:line="240" w:lineRule="auto"/>
        <w:contextualSpacing/>
        <w:jc w:val="right"/>
        <w:rPr>
          <w:szCs w:val="28"/>
        </w:rPr>
      </w:pPr>
    </w:p>
    <w:p w:rsidR="008C2B1C" w:rsidRPr="007275D1" w:rsidRDefault="008C2B1C" w:rsidP="00B302F6">
      <w:pPr>
        <w:spacing w:line="240" w:lineRule="auto"/>
        <w:contextualSpacing/>
        <w:jc w:val="right"/>
        <w:rPr>
          <w:szCs w:val="28"/>
        </w:rPr>
      </w:pPr>
    </w:p>
    <w:p w:rsidR="008C2B1C" w:rsidRPr="007275D1" w:rsidRDefault="008C2B1C" w:rsidP="00B302F6">
      <w:pPr>
        <w:spacing w:line="240" w:lineRule="auto"/>
        <w:contextualSpacing/>
        <w:jc w:val="right"/>
        <w:rPr>
          <w:szCs w:val="28"/>
        </w:rPr>
      </w:pPr>
    </w:p>
    <w:p w:rsidR="008C2B1C" w:rsidRPr="007275D1" w:rsidRDefault="008C2B1C" w:rsidP="00B302F6">
      <w:pPr>
        <w:spacing w:line="240" w:lineRule="auto"/>
        <w:contextualSpacing/>
        <w:jc w:val="right"/>
        <w:rPr>
          <w:szCs w:val="28"/>
        </w:rPr>
      </w:pPr>
    </w:p>
    <w:p w:rsidR="008C2B1C" w:rsidRPr="007275D1" w:rsidRDefault="008C2B1C" w:rsidP="00B302F6">
      <w:pPr>
        <w:spacing w:line="240" w:lineRule="auto"/>
        <w:contextualSpacing/>
        <w:jc w:val="right"/>
        <w:rPr>
          <w:szCs w:val="28"/>
        </w:rPr>
      </w:pPr>
    </w:p>
    <w:p w:rsidR="008C2B1C" w:rsidRDefault="008C2B1C" w:rsidP="00B302F6">
      <w:pPr>
        <w:spacing w:line="240" w:lineRule="auto"/>
        <w:contextualSpacing/>
        <w:jc w:val="right"/>
        <w:rPr>
          <w:szCs w:val="28"/>
        </w:rPr>
      </w:pPr>
    </w:p>
    <w:p w:rsidR="00A10641" w:rsidRDefault="00A10641" w:rsidP="00B302F6">
      <w:pPr>
        <w:spacing w:line="240" w:lineRule="auto"/>
        <w:contextualSpacing/>
        <w:jc w:val="right"/>
        <w:rPr>
          <w:szCs w:val="28"/>
        </w:rPr>
      </w:pPr>
    </w:p>
    <w:p w:rsidR="00A10641" w:rsidRPr="007275D1" w:rsidRDefault="00A10641" w:rsidP="00B302F6">
      <w:pPr>
        <w:spacing w:line="240" w:lineRule="auto"/>
        <w:contextualSpacing/>
        <w:jc w:val="right"/>
        <w:rPr>
          <w:szCs w:val="28"/>
        </w:rPr>
      </w:pPr>
    </w:p>
    <w:p w:rsidR="008C2B1C" w:rsidRPr="007275D1" w:rsidRDefault="008C2B1C" w:rsidP="00B302F6">
      <w:pPr>
        <w:spacing w:line="240" w:lineRule="auto"/>
        <w:contextualSpacing/>
        <w:rPr>
          <w:szCs w:val="28"/>
        </w:rPr>
      </w:pPr>
    </w:p>
    <w:p w:rsidR="00380697" w:rsidRDefault="008C2B1C" w:rsidP="00B302F6">
      <w:pPr>
        <w:spacing w:line="240" w:lineRule="auto"/>
        <w:contextualSpacing/>
        <w:jc w:val="right"/>
        <w:rPr>
          <w:szCs w:val="28"/>
        </w:rPr>
      </w:pPr>
      <w:r w:rsidRPr="007275D1">
        <w:rPr>
          <w:szCs w:val="28"/>
        </w:rPr>
        <w:t xml:space="preserve">Приложение </w:t>
      </w:r>
      <w:r w:rsidR="00C459D8" w:rsidRPr="007275D1">
        <w:rPr>
          <w:szCs w:val="28"/>
        </w:rPr>
        <w:t>№ 2</w:t>
      </w:r>
    </w:p>
    <w:p w:rsidR="00380697" w:rsidRPr="007275D1" w:rsidRDefault="00380697" w:rsidP="00B302F6">
      <w:pPr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szCs w:val="28"/>
        </w:rPr>
      </w:pPr>
      <w:r w:rsidRPr="007275D1">
        <w:rPr>
          <w:szCs w:val="28"/>
        </w:rPr>
        <w:t>к административному регламенту</w:t>
      </w:r>
    </w:p>
    <w:p w:rsidR="00380697" w:rsidRPr="007275D1" w:rsidRDefault="00380697" w:rsidP="00B302F6">
      <w:pPr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szCs w:val="28"/>
        </w:rPr>
      </w:pPr>
      <w:r w:rsidRPr="007275D1">
        <w:rPr>
          <w:szCs w:val="28"/>
        </w:rPr>
        <w:t>предоставления муниципальной услуги</w:t>
      </w:r>
    </w:p>
    <w:p w:rsidR="008C2B1C" w:rsidRPr="007275D1" w:rsidRDefault="00C459D8" w:rsidP="00B302F6">
      <w:pPr>
        <w:spacing w:line="240" w:lineRule="auto"/>
        <w:contextualSpacing/>
        <w:jc w:val="right"/>
        <w:rPr>
          <w:szCs w:val="28"/>
        </w:rPr>
      </w:pPr>
      <w:r w:rsidRPr="007275D1">
        <w:rPr>
          <w:szCs w:val="28"/>
        </w:rPr>
        <w:t xml:space="preserve"> </w:t>
      </w:r>
    </w:p>
    <w:p w:rsidR="00C459D8" w:rsidRPr="007275D1" w:rsidRDefault="00C459D8" w:rsidP="00B302F6">
      <w:pPr>
        <w:spacing w:line="240" w:lineRule="auto"/>
        <w:ind w:firstLine="540"/>
        <w:contextualSpacing/>
        <w:jc w:val="both"/>
        <w:rPr>
          <w:szCs w:val="28"/>
        </w:rPr>
      </w:pPr>
    </w:p>
    <w:p w:rsidR="0065234B" w:rsidRPr="007275D1" w:rsidRDefault="00C459D8" w:rsidP="00B302F6">
      <w:pPr>
        <w:spacing w:line="240" w:lineRule="auto"/>
        <w:contextualSpacing/>
        <w:jc w:val="center"/>
        <w:rPr>
          <w:b/>
          <w:szCs w:val="28"/>
        </w:rPr>
      </w:pPr>
      <w:r w:rsidRPr="007275D1">
        <w:rPr>
          <w:b/>
          <w:szCs w:val="28"/>
        </w:rPr>
        <w:t xml:space="preserve">ЗАЯВЛЕНИЕ </w:t>
      </w:r>
    </w:p>
    <w:p w:rsidR="00C459D8" w:rsidRPr="007275D1" w:rsidRDefault="00C459D8" w:rsidP="00B302F6">
      <w:pPr>
        <w:spacing w:line="240" w:lineRule="auto"/>
        <w:contextualSpacing/>
        <w:jc w:val="center"/>
        <w:rPr>
          <w:b/>
          <w:szCs w:val="28"/>
        </w:rPr>
      </w:pPr>
      <w:r w:rsidRPr="007275D1">
        <w:rPr>
          <w:szCs w:val="28"/>
          <w:lang w:eastAsia="ru-RU"/>
        </w:rPr>
        <w:t>на</w:t>
      </w:r>
      <w:r w:rsidR="0065234B" w:rsidRPr="007275D1">
        <w:rPr>
          <w:szCs w:val="28"/>
          <w:lang w:eastAsia="ru-RU"/>
        </w:rPr>
        <w:t xml:space="preserve"> предоставление </w:t>
      </w:r>
      <w:r w:rsidRPr="007275D1">
        <w:rPr>
          <w:bCs/>
          <w:szCs w:val="28"/>
        </w:rPr>
        <w:t xml:space="preserve">муниципальной </w:t>
      </w:r>
      <w:r w:rsidRPr="007275D1">
        <w:rPr>
          <w:szCs w:val="28"/>
          <w:lang w:eastAsia="ru-RU"/>
        </w:rPr>
        <w:t>услуги</w:t>
      </w:r>
    </w:p>
    <w:p w:rsidR="00C459D8" w:rsidRPr="007275D1" w:rsidRDefault="00C459D8" w:rsidP="00B302F6">
      <w:pPr>
        <w:spacing w:line="240" w:lineRule="auto"/>
        <w:ind w:firstLine="540"/>
        <w:contextualSpacing/>
        <w:jc w:val="both"/>
        <w:rPr>
          <w:szCs w:val="28"/>
        </w:rPr>
      </w:pPr>
    </w:p>
    <w:p w:rsidR="00C459D8" w:rsidRPr="007275D1" w:rsidRDefault="00C459D8" w:rsidP="00B302F6">
      <w:pPr>
        <w:spacing w:line="240" w:lineRule="auto"/>
        <w:contextualSpacing/>
        <w:jc w:val="both"/>
        <w:rPr>
          <w:szCs w:val="28"/>
        </w:rPr>
      </w:pPr>
      <w:r w:rsidRPr="007275D1">
        <w:rPr>
          <w:szCs w:val="28"/>
        </w:rPr>
        <w:t xml:space="preserve">Прошу предоставить </w:t>
      </w:r>
      <w:r w:rsidRPr="007275D1">
        <w:rPr>
          <w:bCs/>
          <w:szCs w:val="28"/>
        </w:rPr>
        <w:t xml:space="preserve">муниципальную </w:t>
      </w:r>
      <w:r w:rsidRPr="007275D1">
        <w:rPr>
          <w:szCs w:val="28"/>
        </w:rPr>
        <w:t xml:space="preserve">услугу по постановке ребенка: </w:t>
      </w:r>
    </w:p>
    <w:p w:rsidR="00C459D8" w:rsidRPr="007275D1" w:rsidRDefault="00C459D8" w:rsidP="00B302F6">
      <w:pPr>
        <w:spacing w:line="240" w:lineRule="auto"/>
        <w:contextualSpacing/>
        <w:jc w:val="center"/>
        <w:rPr>
          <w:i/>
          <w:szCs w:val="28"/>
        </w:rPr>
      </w:pPr>
      <w:r w:rsidRPr="007275D1">
        <w:rPr>
          <w:szCs w:val="28"/>
        </w:rPr>
        <w:t xml:space="preserve">____________________________________________________________________________ </w:t>
      </w:r>
      <w:r w:rsidRPr="007275D1">
        <w:rPr>
          <w:i/>
          <w:szCs w:val="28"/>
        </w:rPr>
        <w:t xml:space="preserve"> (фамилия, имя, отчество ребенка)</w:t>
      </w:r>
    </w:p>
    <w:p w:rsidR="00C459D8" w:rsidRPr="007275D1" w:rsidRDefault="00C459D8" w:rsidP="00B302F6">
      <w:pPr>
        <w:spacing w:line="240" w:lineRule="auto"/>
        <w:contextualSpacing/>
        <w:jc w:val="both"/>
        <w:rPr>
          <w:szCs w:val="28"/>
        </w:rPr>
      </w:pPr>
      <w:r w:rsidRPr="007275D1">
        <w:rPr>
          <w:szCs w:val="28"/>
        </w:rPr>
        <w:t>1. Дата рождения ребенка  (</w:t>
      </w:r>
      <w:proofErr w:type="spellStart"/>
      <w:r w:rsidRPr="007275D1">
        <w:rPr>
          <w:szCs w:val="28"/>
        </w:rPr>
        <w:t>дд.мм</w:t>
      </w:r>
      <w:proofErr w:type="gramStart"/>
      <w:r w:rsidRPr="007275D1">
        <w:rPr>
          <w:szCs w:val="28"/>
        </w:rPr>
        <w:t>.г</w:t>
      </w:r>
      <w:proofErr w:type="gramEnd"/>
      <w:r w:rsidRPr="007275D1">
        <w:rPr>
          <w:szCs w:val="28"/>
        </w:rPr>
        <w:t>ггг</w:t>
      </w:r>
      <w:proofErr w:type="spellEnd"/>
      <w:r w:rsidRPr="007275D1">
        <w:rPr>
          <w:szCs w:val="28"/>
        </w:rPr>
        <w:t>.):  ___.___.20___.</w:t>
      </w:r>
    </w:p>
    <w:p w:rsidR="00C459D8" w:rsidRPr="007275D1" w:rsidRDefault="00C459D8" w:rsidP="00B302F6">
      <w:pPr>
        <w:spacing w:line="240" w:lineRule="auto"/>
        <w:contextualSpacing/>
        <w:jc w:val="both"/>
        <w:rPr>
          <w:szCs w:val="28"/>
        </w:rPr>
      </w:pPr>
      <w:r w:rsidRPr="007275D1">
        <w:rPr>
          <w:szCs w:val="28"/>
        </w:rPr>
        <w:t>2. Свидетельство о рождении (серия, номер, дата выдачи): ________________________________</w:t>
      </w:r>
      <w:r w:rsidR="0065234B" w:rsidRPr="007275D1">
        <w:rPr>
          <w:szCs w:val="28"/>
        </w:rPr>
        <w:t>_____________</w:t>
      </w:r>
      <w:r w:rsidR="00380697">
        <w:rPr>
          <w:szCs w:val="28"/>
        </w:rPr>
        <w:t>_____________________</w:t>
      </w:r>
    </w:p>
    <w:p w:rsidR="00C459D8" w:rsidRPr="007275D1" w:rsidRDefault="00C459D8" w:rsidP="00B302F6">
      <w:pPr>
        <w:spacing w:line="240" w:lineRule="auto"/>
        <w:contextualSpacing/>
        <w:jc w:val="both"/>
        <w:rPr>
          <w:szCs w:val="28"/>
        </w:rPr>
      </w:pPr>
      <w:r w:rsidRPr="007275D1">
        <w:rPr>
          <w:szCs w:val="28"/>
        </w:rPr>
        <w:t>_______________________________________________</w:t>
      </w:r>
      <w:r w:rsidR="00380697">
        <w:rPr>
          <w:szCs w:val="28"/>
        </w:rPr>
        <w:t>___________________</w:t>
      </w:r>
    </w:p>
    <w:p w:rsidR="00C459D8" w:rsidRPr="00380697" w:rsidRDefault="00C459D8" w:rsidP="00B302F6">
      <w:pPr>
        <w:autoSpaceDE w:val="0"/>
        <w:autoSpaceDN w:val="0"/>
        <w:adjustRightInd w:val="0"/>
        <w:spacing w:line="240" w:lineRule="auto"/>
        <w:contextualSpacing/>
        <w:jc w:val="both"/>
        <w:outlineLvl w:val="1"/>
        <w:rPr>
          <w:kern w:val="24"/>
          <w:szCs w:val="28"/>
          <w:lang w:eastAsia="ru-RU"/>
        </w:rPr>
      </w:pPr>
      <w:r w:rsidRPr="007275D1">
        <w:rPr>
          <w:iCs/>
          <w:kern w:val="24"/>
          <w:szCs w:val="28"/>
          <w:lang w:eastAsia="ru-RU"/>
        </w:rPr>
        <w:t>3. Номер страхового свидетельства государственного пенсионного страхования (страховой номер индивидуального лицевого счета застрахованного лица</w:t>
      </w:r>
      <w:r w:rsidRPr="007275D1">
        <w:rPr>
          <w:kern w:val="24"/>
          <w:szCs w:val="28"/>
          <w:lang w:eastAsia="ru-RU"/>
        </w:rPr>
        <w:t xml:space="preserve"> </w:t>
      </w:r>
      <w:r w:rsidR="00380697">
        <w:rPr>
          <w:kern w:val="24"/>
          <w:szCs w:val="28"/>
          <w:lang w:eastAsia="ru-RU"/>
        </w:rPr>
        <w:t>–</w:t>
      </w:r>
      <w:r w:rsidRPr="007275D1">
        <w:rPr>
          <w:kern w:val="24"/>
          <w:szCs w:val="28"/>
          <w:lang w:eastAsia="ru-RU"/>
        </w:rPr>
        <w:t xml:space="preserve"> СНИЛС) ребенка (при наличии)</w:t>
      </w:r>
      <w:r w:rsidRPr="007275D1">
        <w:rPr>
          <w:szCs w:val="28"/>
          <w:lang w:eastAsia="ru-RU"/>
        </w:rPr>
        <w:t xml:space="preserve"> _______________________________________________</w:t>
      </w:r>
      <w:r w:rsidR="00380697">
        <w:rPr>
          <w:szCs w:val="28"/>
          <w:lang w:eastAsia="ru-RU"/>
        </w:rPr>
        <w:t>___________________</w:t>
      </w:r>
    </w:p>
    <w:p w:rsidR="00C459D8" w:rsidRPr="007275D1" w:rsidRDefault="00C459D8" w:rsidP="00B302F6">
      <w:pPr>
        <w:spacing w:line="240" w:lineRule="auto"/>
        <w:contextualSpacing/>
        <w:jc w:val="both"/>
        <w:rPr>
          <w:szCs w:val="28"/>
        </w:rPr>
      </w:pPr>
    </w:p>
    <w:p w:rsidR="00C459D8" w:rsidRPr="007275D1" w:rsidRDefault="00C459D8" w:rsidP="00B302F6">
      <w:pPr>
        <w:spacing w:line="240" w:lineRule="auto"/>
        <w:contextualSpacing/>
        <w:jc w:val="both"/>
        <w:rPr>
          <w:szCs w:val="28"/>
        </w:rPr>
      </w:pPr>
      <w:r w:rsidRPr="007275D1">
        <w:rPr>
          <w:szCs w:val="28"/>
        </w:rPr>
        <w:t xml:space="preserve">на учет для зачисления в государственные </w:t>
      </w:r>
      <w:r w:rsidRPr="007275D1">
        <w:rPr>
          <w:bCs/>
          <w:szCs w:val="28"/>
        </w:rPr>
        <w:t xml:space="preserve">(муниципальные) </w:t>
      </w:r>
      <w:r w:rsidRPr="007275D1">
        <w:rPr>
          <w:szCs w:val="28"/>
        </w:rPr>
        <w:t>образовательные учреждения, реализующие основную общеобразовательную программу дошкольного образования (далее – ДОО)</w:t>
      </w:r>
    </w:p>
    <w:p w:rsidR="00C459D8" w:rsidRPr="007275D1" w:rsidRDefault="00C459D8" w:rsidP="00B302F6">
      <w:pPr>
        <w:spacing w:line="240" w:lineRule="auto"/>
        <w:contextualSpacing/>
        <w:jc w:val="both"/>
        <w:rPr>
          <w:szCs w:val="28"/>
        </w:rPr>
      </w:pPr>
    </w:p>
    <w:p w:rsidR="00C459D8" w:rsidRPr="007275D1" w:rsidRDefault="00C459D8" w:rsidP="00B302F6">
      <w:pPr>
        <w:spacing w:line="240" w:lineRule="auto"/>
        <w:contextualSpacing/>
        <w:jc w:val="both"/>
        <w:rPr>
          <w:szCs w:val="28"/>
        </w:rPr>
      </w:pPr>
      <w:r w:rsidRPr="007275D1">
        <w:rPr>
          <w:szCs w:val="28"/>
        </w:rPr>
        <w:t>4. Данные о ДОО (не более 3-х организаций):</w:t>
      </w:r>
    </w:p>
    <w:p w:rsidR="00C459D8" w:rsidRPr="007275D1" w:rsidRDefault="00380697" w:rsidP="00B302F6">
      <w:pPr>
        <w:spacing w:line="240" w:lineRule="auto"/>
        <w:contextualSpacing/>
        <w:jc w:val="both"/>
        <w:rPr>
          <w:szCs w:val="28"/>
        </w:rPr>
      </w:pPr>
      <w:r>
        <w:rPr>
          <w:szCs w:val="28"/>
        </w:rPr>
        <w:t>1)</w:t>
      </w:r>
      <w:r w:rsidR="00C459D8" w:rsidRPr="007275D1">
        <w:rPr>
          <w:szCs w:val="28"/>
        </w:rPr>
        <w:t>_____________________________________________</w:t>
      </w:r>
      <w:r>
        <w:rPr>
          <w:szCs w:val="28"/>
        </w:rPr>
        <w:t>___________________</w:t>
      </w:r>
      <w:r w:rsidR="00C459D8" w:rsidRPr="007275D1">
        <w:rPr>
          <w:szCs w:val="28"/>
        </w:rPr>
        <w:t xml:space="preserve">,  </w:t>
      </w:r>
    </w:p>
    <w:p w:rsidR="00C459D8" w:rsidRPr="007275D1" w:rsidRDefault="00380697" w:rsidP="00B302F6">
      <w:pPr>
        <w:spacing w:line="240" w:lineRule="auto"/>
        <w:contextualSpacing/>
        <w:jc w:val="both"/>
        <w:rPr>
          <w:szCs w:val="28"/>
        </w:rPr>
      </w:pPr>
      <w:r>
        <w:rPr>
          <w:szCs w:val="28"/>
        </w:rPr>
        <w:t>2)</w:t>
      </w:r>
      <w:r w:rsidR="00C459D8" w:rsidRPr="007275D1">
        <w:rPr>
          <w:szCs w:val="28"/>
        </w:rPr>
        <w:t>___________________________________________________</w:t>
      </w:r>
      <w:r w:rsidR="0065234B" w:rsidRPr="007275D1">
        <w:rPr>
          <w:szCs w:val="28"/>
        </w:rPr>
        <w:t>_____</w:t>
      </w:r>
      <w:r>
        <w:rPr>
          <w:szCs w:val="28"/>
        </w:rPr>
        <w:t>________</w:t>
      </w:r>
      <w:r w:rsidR="00C459D8" w:rsidRPr="007275D1">
        <w:rPr>
          <w:szCs w:val="28"/>
        </w:rPr>
        <w:t xml:space="preserve">,  </w:t>
      </w:r>
    </w:p>
    <w:p w:rsidR="00C459D8" w:rsidRPr="007275D1" w:rsidRDefault="00380697" w:rsidP="00B302F6">
      <w:pPr>
        <w:spacing w:line="240" w:lineRule="auto"/>
        <w:contextualSpacing/>
        <w:jc w:val="both"/>
        <w:rPr>
          <w:szCs w:val="28"/>
        </w:rPr>
      </w:pPr>
      <w:r>
        <w:rPr>
          <w:szCs w:val="28"/>
        </w:rPr>
        <w:t>3)</w:t>
      </w:r>
      <w:r w:rsidR="00C459D8" w:rsidRPr="007275D1">
        <w:rPr>
          <w:szCs w:val="28"/>
        </w:rPr>
        <w:t>_____________________________________________</w:t>
      </w:r>
      <w:r>
        <w:rPr>
          <w:szCs w:val="28"/>
        </w:rPr>
        <w:t>___________________</w:t>
      </w:r>
      <w:r w:rsidR="00C459D8" w:rsidRPr="007275D1">
        <w:rPr>
          <w:szCs w:val="28"/>
        </w:rPr>
        <w:t>.</w:t>
      </w:r>
    </w:p>
    <w:p w:rsidR="00C459D8" w:rsidRPr="007275D1" w:rsidRDefault="00C459D8" w:rsidP="00B302F6">
      <w:pPr>
        <w:spacing w:line="240" w:lineRule="auto"/>
        <w:contextualSpacing/>
        <w:jc w:val="both"/>
        <w:rPr>
          <w:szCs w:val="28"/>
        </w:rPr>
      </w:pPr>
    </w:p>
    <w:p w:rsidR="00C459D8" w:rsidRPr="007275D1" w:rsidRDefault="00C459D8" w:rsidP="00B302F6">
      <w:pPr>
        <w:spacing w:line="240" w:lineRule="auto"/>
        <w:contextualSpacing/>
        <w:jc w:val="both"/>
        <w:rPr>
          <w:szCs w:val="28"/>
        </w:rPr>
      </w:pPr>
      <w:r w:rsidRPr="007275D1">
        <w:rPr>
          <w:szCs w:val="28"/>
        </w:rPr>
        <w:t>5. Желаемая дата поступления ребенка  в ДОО (</w:t>
      </w:r>
      <w:proofErr w:type="spellStart"/>
      <w:r w:rsidRPr="007275D1">
        <w:rPr>
          <w:szCs w:val="28"/>
        </w:rPr>
        <w:t>дд.мм</w:t>
      </w:r>
      <w:proofErr w:type="gramStart"/>
      <w:r w:rsidRPr="007275D1">
        <w:rPr>
          <w:szCs w:val="28"/>
        </w:rPr>
        <w:t>.г</w:t>
      </w:r>
      <w:proofErr w:type="gramEnd"/>
      <w:r w:rsidRPr="007275D1">
        <w:rPr>
          <w:szCs w:val="28"/>
        </w:rPr>
        <w:t>ггг</w:t>
      </w:r>
      <w:proofErr w:type="spellEnd"/>
      <w:r w:rsidRPr="007275D1">
        <w:rPr>
          <w:szCs w:val="28"/>
        </w:rPr>
        <w:t>.):  ___.___. 20___.</w:t>
      </w:r>
    </w:p>
    <w:p w:rsidR="00C459D8" w:rsidRPr="007275D1" w:rsidRDefault="00C459D8" w:rsidP="00B302F6">
      <w:pPr>
        <w:spacing w:line="240" w:lineRule="auto"/>
        <w:contextualSpacing/>
        <w:jc w:val="both"/>
        <w:rPr>
          <w:szCs w:val="28"/>
        </w:rPr>
      </w:pPr>
      <w:r w:rsidRPr="007275D1">
        <w:rPr>
          <w:szCs w:val="28"/>
        </w:rPr>
        <w:t xml:space="preserve">6. Особенности в развитии и здоровье ребенка (нарушение речи, слуха, зрения, опорно-двигательного аппарата и др.): </w:t>
      </w:r>
    </w:p>
    <w:p w:rsidR="00C459D8" w:rsidRPr="007275D1" w:rsidRDefault="00C459D8" w:rsidP="00B302F6">
      <w:pPr>
        <w:spacing w:line="240" w:lineRule="auto"/>
        <w:contextualSpacing/>
        <w:jc w:val="both"/>
        <w:rPr>
          <w:szCs w:val="28"/>
        </w:rPr>
      </w:pPr>
      <w:r w:rsidRPr="007275D1">
        <w:rPr>
          <w:szCs w:val="28"/>
        </w:rPr>
        <w:t>_________________________________________________________________________________________________________________________________________________________</w:t>
      </w:r>
      <w:r w:rsidR="0065234B" w:rsidRPr="007275D1">
        <w:rPr>
          <w:szCs w:val="28"/>
        </w:rPr>
        <w:t>_</w:t>
      </w:r>
    </w:p>
    <w:p w:rsidR="00C459D8" w:rsidRPr="007275D1" w:rsidRDefault="00C459D8" w:rsidP="00B302F6">
      <w:pPr>
        <w:spacing w:line="240" w:lineRule="auto"/>
        <w:contextualSpacing/>
        <w:jc w:val="both"/>
        <w:rPr>
          <w:szCs w:val="28"/>
        </w:rPr>
      </w:pPr>
      <w:r w:rsidRPr="007275D1">
        <w:rPr>
          <w:szCs w:val="28"/>
        </w:rPr>
        <w:t>7. Наличие права на внеочередное или первоочередное устройство в ДОО:_____________________________________________</w:t>
      </w:r>
      <w:r w:rsidR="0065234B" w:rsidRPr="007275D1">
        <w:rPr>
          <w:szCs w:val="28"/>
        </w:rPr>
        <w:t>____________________________</w:t>
      </w:r>
    </w:p>
    <w:p w:rsidR="00C459D8" w:rsidRPr="007275D1" w:rsidRDefault="00C459D8" w:rsidP="00B302F6">
      <w:pPr>
        <w:spacing w:line="240" w:lineRule="auto"/>
        <w:contextualSpacing/>
        <w:jc w:val="both"/>
        <w:rPr>
          <w:szCs w:val="28"/>
        </w:rPr>
      </w:pPr>
      <w:r w:rsidRPr="007275D1">
        <w:rPr>
          <w:szCs w:val="28"/>
        </w:rPr>
        <w:t>________________________________________________</w:t>
      </w:r>
      <w:r w:rsidR="0065234B" w:rsidRPr="007275D1">
        <w:rPr>
          <w:szCs w:val="28"/>
        </w:rPr>
        <w:t>_____________________________</w:t>
      </w:r>
    </w:p>
    <w:p w:rsidR="00C459D8" w:rsidRPr="007275D1" w:rsidRDefault="00C459D8" w:rsidP="00B302F6">
      <w:pPr>
        <w:spacing w:line="240" w:lineRule="auto"/>
        <w:contextualSpacing/>
        <w:jc w:val="both"/>
        <w:rPr>
          <w:szCs w:val="28"/>
        </w:rPr>
      </w:pPr>
    </w:p>
    <w:p w:rsidR="00C459D8" w:rsidRPr="007275D1" w:rsidRDefault="00C459D8" w:rsidP="00B302F6">
      <w:pPr>
        <w:spacing w:line="240" w:lineRule="auto"/>
        <w:contextualSpacing/>
        <w:jc w:val="both"/>
        <w:rPr>
          <w:szCs w:val="28"/>
        </w:rPr>
      </w:pPr>
      <w:r w:rsidRPr="007275D1">
        <w:rPr>
          <w:szCs w:val="28"/>
        </w:rPr>
        <w:t>8. Данные о родителях:</w:t>
      </w:r>
    </w:p>
    <w:p w:rsidR="00C459D8" w:rsidRPr="007275D1" w:rsidRDefault="00C459D8" w:rsidP="00B302F6">
      <w:pPr>
        <w:spacing w:line="240" w:lineRule="auto"/>
        <w:contextualSpacing/>
        <w:jc w:val="both"/>
        <w:rPr>
          <w:szCs w:val="28"/>
        </w:rPr>
      </w:pPr>
      <w:r w:rsidRPr="007275D1">
        <w:rPr>
          <w:szCs w:val="28"/>
        </w:rPr>
        <w:t>Обязательны к заполнению данные по одному из родителей (законных представителей)</w:t>
      </w:r>
    </w:p>
    <w:p w:rsidR="00C459D8" w:rsidRPr="007275D1" w:rsidRDefault="00C459D8" w:rsidP="00B302F6">
      <w:pPr>
        <w:spacing w:line="240" w:lineRule="auto"/>
        <w:contextualSpacing/>
        <w:jc w:val="both"/>
        <w:rPr>
          <w:szCs w:val="28"/>
        </w:rPr>
      </w:pPr>
      <w:r w:rsidRPr="007275D1">
        <w:rPr>
          <w:szCs w:val="28"/>
        </w:rPr>
        <w:lastRenderedPageBreak/>
        <w:t>ФИО матери ______________________________________</w:t>
      </w:r>
      <w:r w:rsidR="0065234B" w:rsidRPr="007275D1">
        <w:rPr>
          <w:szCs w:val="28"/>
        </w:rPr>
        <w:t>____________________________</w:t>
      </w:r>
    </w:p>
    <w:p w:rsidR="00C459D8" w:rsidRPr="007275D1" w:rsidRDefault="00C459D8" w:rsidP="00B302F6">
      <w:pPr>
        <w:spacing w:line="240" w:lineRule="auto"/>
        <w:contextualSpacing/>
        <w:jc w:val="both"/>
        <w:rPr>
          <w:szCs w:val="28"/>
        </w:rPr>
      </w:pPr>
      <w:r w:rsidRPr="007275D1">
        <w:rPr>
          <w:szCs w:val="28"/>
        </w:rPr>
        <w:t>Документ, удостоверяющий личность</w:t>
      </w:r>
      <w:r w:rsidR="0065234B" w:rsidRPr="007275D1">
        <w:rPr>
          <w:szCs w:val="28"/>
        </w:rPr>
        <w:t>_____________________________________________</w:t>
      </w:r>
    </w:p>
    <w:p w:rsidR="00C459D8" w:rsidRPr="007275D1" w:rsidRDefault="00C459D8" w:rsidP="00B302F6">
      <w:pPr>
        <w:spacing w:line="240" w:lineRule="auto"/>
        <w:contextualSpacing/>
        <w:jc w:val="both"/>
        <w:rPr>
          <w:szCs w:val="28"/>
        </w:rPr>
      </w:pPr>
      <w:r w:rsidRPr="007275D1">
        <w:rPr>
          <w:szCs w:val="28"/>
        </w:rPr>
        <w:t>ФИО отца _______________________________________</w:t>
      </w:r>
      <w:r w:rsidR="00380697">
        <w:rPr>
          <w:szCs w:val="28"/>
        </w:rPr>
        <w:t>___________________________</w:t>
      </w:r>
    </w:p>
    <w:p w:rsidR="00C459D8" w:rsidRPr="007275D1" w:rsidRDefault="00C459D8" w:rsidP="00B302F6">
      <w:pPr>
        <w:spacing w:line="240" w:lineRule="auto"/>
        <w:contextualSpacing/>
        <w:jc w:val="both"/>
        <w:rPr>
          <w:szCs w:val="28"/>
        </w:rPr>
      </w:pPr>
      <w:r w:rsidRPr="007275D1">
        <w:rPr>
          <w:szCs w:val="28"/>
        </w:rPr>
        <w:t xml:space="preserve">Документ, удостоверяющий личность </w:t>
      </w:r>
    </w:p>
    <w:p w:rsidR="00C459D8" w:rsidRPr="007275D1" w:rsidRDefault="00C459D8" w:rsidP="00B302F6">
      <w:pPr>
        <w:spacing w:line="240" w:lineRule="auto"/>
        <w:contextualSpacing/>
        <w:jc w:val="both"/>
        <w:rPr>
          <w:szCs w:val="28"/>
        </w:rPr>
      </w:pPr>
      <w:r w:rsidRPr="007275D1">
        <w:rPr>
          <w:szCs w:val="28"/>
        </w:rPr>
        <w:t>________________________________________________</w:t>
      </w:r>
      <w:r w:rsidR="00380697">
        <w:rPr>
          <w:szCs w:val="28"/>
        </w:rPr>
        <w:t>__________________</w:t>
      </w:r>
    </w:p>
    <w:p w:rsidR="00C459D8" w:rsidRPr="007275D1" w:rsidRDefault="00C459D8" w:rsidP="00B302F6">
      <w:pPr>
        <w:spacing w:line="240" w:lineRule="auto"/>
        <w:contextualSpacing/>
        <w:jc w:val="both"/>
        <w:rPr>
          <w:szCs w:val="28"/>
        </w:rPr>
      </w:pPr>
      <w:r w:rsidRPr="007275D1">
        <w:rPr>
          <w:szCs w:val="28"/>
        </w:rPr>
        <w:t>ФИО законного представителя ______________________</w:t>
      </w:r>
      <w:r w:rsidR="0065234B" w:rsidRPr="007275D1">
        <w:rPr>
          <w:szCs w:val="28"/>
        </w:rPr>
        <w:t>____________________________</w:t>
      </w:r>
    </w:p>
    <w:p w:rsidR="00C459D8" w:rsidRPr="007275D1" w:rsidRDefault="00C459D8" w:rsidP="00B302F6">
      <w:pPr>
        <w:spacing w:line="240" w:lineRule="auto"/>
        <w:contextualSpacing/>
        <w:jc w:val="both"/>
        <w:rPr>
          <w:szCs w:val="28"/>
        </w:rPr>
      </w:pPr>
      <w:r w:rsidRPr="007275D1">
        <w:rPr>
          <w:szCs w:val="28"/>
        </w:rPr>
        <w:t>Документ, удостоверяющий личность ________________</w:t>
      </w:r>
      <w:r w:rsidR="0065234B" w:rsidRPr="007275D1">
        <w:rPr>
          <w:szCs w:val="28"/>
        </w:rPr>
        <w:t>____________________________</w:t>
      </w:r>
    </w:p>
    <w:p w:rsidR="00C459D8" w:rsidRPr="007275D1" w:rsidRDefault="00C459D8" w:rsidP="00B302F6">
      <w:pPr>
        <w:spacing w:line="240" w:lineRule="auto"/>
        <w:contextualSpacing/>
        <w:jc w:val="both"/>
        <w:rPr>
          <w:szCs w:val="28"/>
        </w:rPr>
      </w:pPr>
      <w:r w:rsidRPr="007275D1">
        <w:rPr>
          <w:szCs w:val="28"/>
        </w:rPr>
        <w:t>________________________________________________</w:t>
      </w:r>
      <w:r w:rsidR="00380697">
        <w:rPr>
          <w:szCs w:val="28"/>
        </w:rPr>
        <w:t>__________________</w:t>
      </w:r>
    </w:p>
    <w:p w:rsidR="00C459D8" w:rsidRPr="007275D1" w:rsidRDefault="00C459D8" w:rsidP="00B302F6">
      <w:pPr>
        <w:spacing w:line="240" w:lineRule="auto"/>
        <w:contextualSpacing/>
        <w:jc w:val="both"/>
        <w:rPr>
          <w:szCs w:val="28"/>
        </w:rPr>
      </w:pPr>
      <w:r w:rsidRPr="007275D1">
        <w:rPr>
          <w:szCs w:val="28"/>
        </w:rPr>
        <w:t>Документ, удостоверяющий полномочия ______________</w:t>
      </w:r>
      <w:r w:rsidR="0065234B" w:rsidRPr="007275D1">
        <w:rPr>
          <w:szCs w:val="28"/>
        </w:rPr>
        <w:t>____________________________</w:t>
      </w:r>
    </w:p>
    <w:p w:rsidR="00C459D8" w:rsidRPr="007275D1" w:rsidRDefault="00C459D8" w:rsidP="00B302F6">
      <w:pPr>
        <w:spacing w:line="240" w:lineRule="auto"/>
        <w:contextualSpacing/>
        <w:jc w:val="both"/>
        <w:rPr>
          <w:szCs w:val="28"/>
        </w:rPr>
      </w:pPr>
      <w:r w:rsidRPr="007275D1">
        <w:rPr>
          <w:szCs w:val="28"/>
        </w:rPr>
        <w:t>________________________________________________</w:t>
      </w:r>
      <w:r w:rsidR="00380697">
        <w:rPr>
          <w:szCs w:val="28"/>
        </w:rPr>
        <w:t>__________________</w:t>
      </w:r>
    </w:p>
    <w:p w:rsidR="00C459D8" w:rsidRPr="007275D1" w:rsidRDefault="00C459D8" w:rsidP="00B302F6">
      <w:pPr>
        <w:spacing w:line="240" w:lineRule="auto"/>
        <w:contextualSpacing/>
        <w:jc w:val="both"/>
        <w:rPr>
          <w:iCs/>
          <w:szCs w:val="28"/>
        </w:rPr>
      </w:pPr>
    </w:p>
    <w:p w:rsidR="00C459D8" w:rsidRPr="007275D1" w:rsidRDefault="00C459D8" w:rsidP="00B302F6">
      <w:pPr>
        <w:spacing w:line="240" w:lineRule="auto"/>
        <w:contextualSpacing/>
        <w:jc w:val="both"/>
        <w:rPr>
          <w:iCs/>
          <w:szCs w:val="28"/>
        </w:rPr>
      </w:pPr>
      <w:r w:rsidRPr="007275D1">
        <w:rPr>
          <w:iCs/>
          <w:szCs w:val="28"/>
        </w:rPr>
        <w:t xml:space="preserve">9. Регистрация (по месту жительства или месту пребывания, </w:t>
      </w:r>
      <w:proofErr w:type="gramStart"/>
      <w:r w:rsidRPr="007275D1">
        <w:rPr>
          <w:iCs/>
          <w:szCs w:val="28"/>
        </w:rPr>
        <w:t>нужное</w:t>
      </w:r>
      <w:proofErr w:type="gramEnd"/>
      <w:r w:rsidRPr="007275D1">
        <w:rPr>
          <w:iCs/>
          <w:szCs w:val="28"/>
        </w:rPr>
        <w:t xml:space="preserve"> подчеркнуть)</w:t>
      </w:r>
    </w:p>
    <w:p w:rsidR="00C459D8" w:rsidRPr="007275D1" w:rsidRDefault="00C459D8" w:rsidP="00B302F6">
      <w:pPr>
        <w:spacing w:line="240" w:lineRule="auto"/>
        <w:contextualSpacing/>
        <w:jc w:val="both"/>
        <w:rPr>
          <w:szCs w:val="28"/>
        </w:rPr>
      </w:pPr>
      <w:r w:rsidRPr="007275D1">
        <w:rPr>
          <w:iCs/>
          <w:szCs w:val="28"/>
        </w:rPr>
        <w:t>Адрес места жительства (места пребывания) заявителя</w:t>
      </w:r>
      <w:r w:rsidRPr="007275D1">
        <w:rPr>
          <w:szCs w:val="28"/>
        </w:rPr>
        <w:t>: __________________________________________________</w:t>
      </w:r>
      <w:r w:rsidR="0065234B" w:rsidRPr="007275D1">
        <w:rPr>
          <w:szCs w:val="28"/>
        </w:rPr>
        <w:t>____________________________</w:t>
      </w:r>
      <w:r w:rsidRPr="007275D1">
        <w:rPr>
          <w:szCs w:val="28"/>
        </w:rPr>
        <w:t>___________________________________________________________________________</w:t>
      </w:r>
    </w:p>
    <w:p w:rsidR="00C459D8" w:rsidRPr="00380697" w:rsidRDefault="00C459D8" w:rsidP="00B302F6">
      <w:pPr>
        <w:autoSpaceDE w:val="0"/>
        <w:autoSpaceDN w:val="0"/>
        <w:adjustRightInd w:val="0"/>
        <w:spacing w:line="240" w:lineRule="auto"/>
        <w:contextualSpacing/>
        <w:jc w:val="both"/>
        <w:outlineLvl w:val="1"/>
        <w:rPr>
          <w:kern w:val="24"/>
          <w:szCs w:val="28"/>
          <w:lang w:eastAsia="ru-RU"/>
        </w:rPr>
      </w:pPr>
      <w:r w:rsidRPr="007275D1">
        <w:rPr>
          <w:iCs/>
          <w:szCs w:val="28"/>
          <w:lang w:eastAsia="ru-RU"/>
        </w:rPr>
        <w:t>10. Номер страхового свидетельства государственного пенсионного страхования</w:t>
      </w:r>
      <w:r w:rsidRPr="007275D1">
        <w:rPr>
          <w:szCs w:val="28"/>
          <w:lang w:eastAsia="ru-RU"/>
        </w:rPr>
        <w:t xml:space="preserve"> (</w:t>
      </w:r>
      <w:r w:rsidRPr="007275D1">
        <w:rPr>
          <w:iCs/>
          <w:kern w:val="24"/>
          <w:szCs w:val="28"/>
          <w:lang w:eastAsia="ru-RU"/>
        </w:rPr>
        <w:t xml:space="preserve">страховой номер индивидуального лицевого счета застрахованного лица </w:t>
      </w:r>
      <w:r w:rsidR="00380697">
        <w:rPr>
          <w:kern w:val="24"/>
          <w:szCs w:val="28"/>
          <w:lang w:eastAsia="ru-RU"/>
        </w:rPr>
        <w:t>–</w:t>
      </w:r>
      <w:r w:rsidRPr="007275D1">
        <w:rPr>
          <w:kern w:val="24"/>
          <w:szCs w:val="28"/>
          <w:lang w:eastAsia="ru-RU"/>
        </w:rPr>
        <w:t xml:space="preserve"> </w:t>
      </w:r>
      <w:r w:rsidR="0065234B" w:rsidRPr="007275D1">
        <w:rPr>
          <w:szCs w:val="28"/>
          <w:lang w:eastAsia="ru-RU"/>
        </w:rPr>
        <w:t>СНИЛС) заявителя</w:t>
      </w:r>
      <w:r w:rsidRPr="007275D1">
        <w:rPr>
          <w:szCs w:val="28"/>
          <w:lang w:eastAsia="ru-RU"/>
        </w:rPr>
        <w:t>________________________________________________</w:t>
      </w:r>
      <w:r w:rsidR="00380697">
        <w:rPr>
          <w:szCs w:val="28"/>
          <w:lang w:eastAsia="ru-RU"/>
        </w:rPr>
        <w:t>__________</w:t>
      </w:r>
    </w:p>
    <w:p w:rsidR="00C459D8" w:rsidRPr="007275D1" w:rsidRDefault="00C459D8" w:rsidP="00B302F6">
      <w:pPr>
        <w:spacing w:line="240" w:lineRule="auto"/>
        <w:contextualSpacing/>
        <w:jc w:val="both"/>
        <w:rPr>
          <w:szCs w:val="28"/>
        </w:rPr>
      </w:pPr>
      <w:r w:rsidRPr="007275D1">
        <w:rPr>
          <w:szCs w:val="28"/>
        </w:rPr>
        <w:t>11. Контактный телефон заявителя:</w:t>
      </w:r>
      <w:r w:rsidRPr="007275D1">
        <w:rPr>
          <w:szCs w:val="28"/>
        </w:rPr>
        <w:tab/>
      </w:r>
    </w:p>
    <w:p w:rsidR="00C459D8" w:rsidRPr="007275D1" w:rsidRDefault="00C459D8" w:rsidP="00B302F6">
      <w:pPr>
        <w:spacing w:line="240" w:lineRule="auto"/>
        <w:contextualSpacing/>
        <w:jc w:val="both"/>
        <w:rPr>
          <w:szCs w:val="28"/>
        </w:rPr>
      </w:pPr>
      <w:r w:rsidRPr="007275D1">
        <w:rPr>
          <w:szCs w:val="28"/>
        </w:rPr>
        <w:t>мобильный _____________________________; рабочий</w:t>
      </w:r>
      <w:r w:rsidR="00C43FC4" w:rsidRPr="007275D1">
        <w:rPr>
          <w:szCs w:val="28"/>
        </w:rPr>
        <w:t xml:space="preserve"> _____________________________</w:t>
      </w:r>
      <w:r w:rsidRPr="007275D1">
        <w:rPr>
          <w:szCs w:val="28"/>
        </w:rPr>
        <w:t>;</w:t>
      </w:r>
    </w:p>
    <w:p w:rsidR="00C459D8" w:rsidRPr="007275D1" w:rsidRDefault="00C43FC4" w:rsidP="00B302F6">
      <w:pPr>
        <w:spacing w:line="240" w:lineRule="auto"/>
        <w:contextualSpacing/>
        <w:jc w:val="both"/>
        <w:rPr>
          <w:szCs w:val="28"/>
        </w:rPr>
      </w:pPr>
      <w:proofErr w:type="spellStart"/>
      <w:r w:rsidRPr="007275D1">
        <w:rPr>
          <w:szCs w:val="28"/>
        </w:rPr>
        <w:t>домашний_______________</w:t>
      </w:r>
      <w:proofErr w:type="spellEnd"/>
      <w:r w:rsidR="00C459D8" w:rsidRPr="007275D1">
        <w:rPr>
          <w:szCs w:val="28"/>
        </w:rPr>
        <w:t>; Адрес электронной почты</w:t>
      </w:r>
      <w:r w:rsidRPr="007275D1">
        <w:rPr>
          <w:szCs w:val="28"/>
        </w:rPr>
        <w:t xml:space="preserve"> ______________@______________</w:t>
      </w:r>
    </w:p>
    <w:p w:rsidR="00C459D8" w:rsidRPr="007275D1" w:rsidRDefault="00C459D8" w:rsidP="00B302F6">
      <w:pPr>
        <w:spacing w:line="240" w:lineRule="auto"/>
        <w:contextualSpacing/>
        <w:jc w:val="both"/>
        <w:rPr>
          <w:szCs w:val="28"/>
        </w:rPr>
      </w:pPr>
    </w:p>
    <w:p w:rsidR="00C459D8" w:rsidRPr="007275D1" w:rsidRDefault="00C459D8" w:rsidP="00B302F6">
      <w:pPr>
        <w:spacing w:line="240" w:lineRule="auto"/>
        <w:contextualSpacing/>
        <w:jc w:val="both"/>
        <w:rPr>
          <w:szCs w:val="28"/>
        </w:rPr>
      </w:pPr>
      <w:r w:rsidRPr="007275D1">
        <w:rPr>
          <w:szCs w:val="28"/>
        </w:rPr>
        <w:t>12. С запросом (заявлением) представляются документы:</w:t>
      </w:r>
    </w:p>
    <w:p w:rsidR="00C459D8" w:rsidRPr="007275D1" w:rsidRDefault="00C459D8" w:rsidP="00B302F6">
      <w:pPr>
        <w:spacing w:line="240" w:lineRule="auto"/>
        <w:contextualSpacing/>
        <w:rPr>
          <w:szCs w:val="28"/>
        </w:rPr>
      </w:pPr>
      <w:r w:rsidRPr="007275D1">
        <w:rPr>
          <w:szCs w:val="28"/>
        </w:rPr>
        <w:t>1) Свидетельство о рождении ребенка (серия, номер, дата выдачи): __________________________________________________</w:t>
      </w:r>
      <w:r w:rsidR="00C43FC4" w:rsidRPr="007275D1">
        <w:rPr>
          <w:szCs w:val="28"/>
        </w:rPr>
        <w:t>___________________________</w:t>
      </w:r>
    </w:p>
    <w:p w:rsidR="00C459D8" w:rsidRPr="007275D1" w:rsidRDefault="00C459D8" w:rsidP="00B302F6">
      <w:pPr>
        <w:spacing w:line="240" w:lineRule="auto"/>
        <w:contextualSpacing/>
        <w:jc w:val="both"/>
        <w:rPr>
          <w:szCs w:val="28"/>
        </w:rPr>
      </w:pPr>
      <w:r w:rsidRPr="007275D1">
        <w:rPr>
          <w:szCs w:val="28"/>
        </w:rPr>
        <w:t>_______________________________________________</w:t>
      </w:r>
      <w:r w:rsidR="00C43FC4" w:rsidRPr="007275D1">
        <w:rPr>
          <w:szCs w:val="28"/>
        </w:rPr>
        <w:t>______________________________</w:t>
      </w:r>
    </w:p>
    <w:p w:rsidR="00C459D8" w:rsidRPr="007275D1" w:rsidRDefault="00C459D8" w:rsidP="00B302F6">
      <w:pPr>
        <w:spacing w:line="240" w:lineRule="auto"/>
        <w:contextualSpacing/>
        <w:jc w:val="both"/>
        <w:rPr>
          <w:szCs w:val="28"/>
        </w:rPr>
      </w:pPr>
      <w:r w:rsidRPr="007275D1">
        <w:rPr>
          <w:szCs w:val="28"/>
        </w:rPr>
        <w:t xml:space="preserve">2) </w:t>
      </w:r>
      <w:r w:rsidRPr="007275D1">
        <w:rPr>
          <w:bCs/>
          <w:szCs w:val="28"/>
        </w:rPr>
        <w:t xml:space="preserve">Заключение </w:t>
      </w:r>
      <w:proofErr w:type="spellStart"/>
      <w:r w:rsidRPr="007275D1">
        <w:rPr>
          <w:bCs/>
          <w:szCs w:val="28"/>
        </w:rPr>
        <w:t>психолого-медико-педагогической</w:t>
      </w:r>
      <w:proofErr w:type="spellEnd"/>
      <w:r w:rsidRPr="007275D1">
        <w:rPr>
          <w:bCs/>
          <w:szCs w:val="28"/>
        </w:rPr>
        <w:t xml:space="preserve"> комиссии </w:t>
      </w:r>
      <w:r w:rsidRPr="007275D1">
        <w:rPr>
          <w:szCs w:val="28"/>
        </w:rPr>
        <w:t>(при зачислении в группы компенсирующей или оздоровительной направленности);</w:t>
      </w:r>
    </w:p>
    <w:p w:rsidR="00C459D8" w:rsidRPr="007275D1" w:rsidRDefault="00C459D8" w:rsidP="00B302F6">
      <w:pPr>
        <w:spacing w:line="240" w:lineRule="auto"/>
        <w:contextualSpacing/>
        <w:jc w:val="both"/>
        <w:rPr>
          <w:szCs w:val="28"/>
        </w:rPr>
      </w:pPr>
      <w:r w:rsidRPr="007275D1">
        <w:rPr>
          <w:szCs w:val="28"/>
        </w:rPr>
        <w:t>3) При наличии права на внеочередное, первоочередное право на устройство ребенка в ДОО - документы, подтверждающие данное право:</w:t>
      </w:r>
    </w:p>
    <w:p w:rsidR="00C459D8" w:rsidRPr="007275D1" w:rsidRDefault="00C459D8" w:rsidP="00B302F6">
      <w:pPr>
        <w:spacing w:line="240" w:lineRule="auto"/>
        <w:contextualSpacing/>
        <w:jc w:val="both"/>
        <w:rPr>
          <w:szCs w:val="28"/>
        </w:rPr>
      </w:pPr>
      <w:r w:rsidRPr="007275D1">
        <w:rPr>
          <w:szCs w:val="28"/>
        </w:rPr>
        <w:t>________________________________________________</w:t>
      </w:r>
      <w:r w:rsidR="00380697">
        <w:rPr>
          <w:szCs w:val="28"/>
        </w:rPr>
        <w:t>__________________</w:t>
      </w:r>
    </w:p>
    <w:p w:rsidR="00C459D8" w:rsidRPr="007275D1" w:rsidRDefault="00C459D8" w:rsidP="00B302F6">
      <w:pPr>
        <w:spacing w:line="240" w:lineRule="auto"/>
        <w:contextualSpacing/>
        <w:jc w:val="both"/>
        <w:rPr>
          <w:szCs w:val="28"/>
        </w:rPr>
      </w:pPr>
      <w:r w:rsidRPr="007275D1">
        <w:rPr>
          <w:szCs w:val="28"/>
        </w:rPr>
        <w:t>_______________________________________________</w:t>
      </w:r>
      <w:r w:rsidR="00380697">
        <w:rPr>
          <w:szCs w:val="28"/>
        </w:rPr>
        <w:t>___________________</w:t>
      </w:r>
    </w:p>
    <w:p w:rsidR="00C459D8" w:rsidRPr="007275D1" w:rsidRDefault="00C459D8" w:rsidP="00B302F6">
      <w:pPr>
        <w:spacing w:line="240" w:lineRule="auto"/>
        <w:contextualSpacing/>
        <w:jc w:val="both"/>
        <w:rPr>
          <w:szCs w:val="28"/>
        </w:rPr>
      </w:pPr>
    </w:p>
    <w:p w:rsidR="00C459D8" w:rsidRPr="007275D1" w:rsidRDefault="00C459D8" w:rsidP="00B302F6">
      <w:pPr>
        <w:spacing w:line="240" w:lineRule="auto"/>
        <w:contextualSpacing/>
        <w:jc w:val="both"/>
        <w:rPr>
          <w:szCs w:val="28"/>
        </w:rPr>
      </w:pPr>
      <w:r w:rsidRPr="007275D1">
        <w:rPr>
          <w:szCs w:val="28"/>
        </w:rPr>
        <w:t xml:space="preserve">Результат предоставления </w:t>
      </w:r>
      <w:r w:rsidRPr="007275D1">
        <w:rPr>
          <w:bCs/>
          <w:szCs w:val="28"/>
        </w:rPr>
        <w:t xml:space="preserve">муниципальной </w:t>
      </w:r>
      <w:r w:rsidRPr="007275D1">
        <w:rPr>
          <w:szCs w:val="28"/>
        </w:rPr>
        <w:t>услуги (отказ в предоставлении государственной услуги)  прошу (отметить галочкой):</w:t>
      </w:r>
    </w:p>
    <w:p w:rsidR="00C459D8" w:rsidRPr="007275D1" w:rsidRDefault="00C459D8" w:rsidP="00B302F6">
      <w:pPr>
        <w:spacing w:line="240" w:lineRule="auto"/>
        <w:contextualSpacing/>
        <w:jc w:val="both"/>
        <w:rPr>
          <w:szCs w:val="28"/>
        </w:rPr>
      </w:pPr>
      <w:r w:rsidRPr="007275D1">
        <w:rPr>
          <w:szCs w:val="28"/>
        </w:rPr>
        <w:t>[    ] вручить мне лично в форме документа на бумажном носителе;</w:t>
      </w:r>
    </w:p>
    <w:p w:rsidR="00C459D8" w:rsidRPr="007275D1" w:rsidRDefault="00C459D8" w:rsidP="00B302F6">
      <w:pPr>
        <w:spacing w:line="240" w:lineRule="auto"/>
        <w:contextualSpacing/>
        <w:jc w:val="both"/>
        <w:rPr>
          <w:szCs w:val="28"/>
        </w:rPr>
      </w:pPr>
      <w:r w:rsidRPr="007275D1">
        <w:rPr>
          <w:szCs w:val="28"/>
        </w:rPr>
        <w:t>[    ] направить по электронной почте в форме электронного документа;</w:t>
      </w:r>
    </w:p>
    <w:p w:rsidR="00C459D8" w:rsidRPr="007275D1" w:rsidRDefault="00C459D8" w:rsidP="00B302F6">
      <w:pPr>
        <w:spacing w:line="240" w:lineRule="auto"/>
        <w:contextualSpacing/>
        <w:jc w:val="both"/>
        <w:rPr>
          <w:bCs/>
          <w:szCs w:val="28"/>
        </w:rPr>
      </w:pPr>
      <w:r w:rsidRPr="007275D1">
        <w:rPr>
          <w:szCs w:val="28"/>
        </w:rPr>
        <w:t>[    ] представить в форме электронного документа через Единый портал образования Амурской области (</w:t>
      </w:r>
      <w:hyperlink r:id="rId5" w:history="1">
        <w:r w:rsidRPr="007275D1">
          <w:rPr>
            <w:rStyle w:val="ac"/>
            <w:szCs w:val="28"/>
          </w:rPr>
          <w:t>www.amurobr.ru</w:t>
        </w:r>
      </w:hyperlink>
      <w:r w:rsidRPr="007275D1">
        <w:rPr>
          <w:szCs w:val="28"/>
        </w:rPr>
        <w:t>), Портал государственных и муниципальных услуг Амурской области (</w:t>
      </w:r>
      <w:hyperlink r:id="rId6" w:history="1">
        <w:r w:rsidRPr="007275D1">
          <w:rPr>
            <w:rStyle w:val="ac"/>
            <w:szCs w:val="28"/>
          </w:rPr>
          <w:t>www.gu.amurob</w:t>
        </w:r>
        <w:r w:rsidRPr="007275D1">
          <w:rPr>
            <w:rStyle w:val="ac"/>
            <w:szCs w:val="28"/>
            <w:lang w:val="en-US"/>
          </w:rPr>
          <w:t>l</w:t>
        </w:r>
        <w:r w:rsidRPr="007275D1">
          <w:rPr>
            <w:rStyle w:val="ac"/>
            <w:szCs w:val="28"/>
          </w:rPr>
          <w:t>.</w:t>
        </w:r>
        <w:r w:rsidRPr="007275D1">
          <w:rPr>
            <w:rStyle w:val="ac"/>
            <w:szCs w:val="28"/>
            <w:lang w:val="en-US"/>
          </w:rPr>
          <w:t>ru</w:t>
        </w:r>
      </w:hyperlink>
      <w:r w:rsidRPr="007275D1">
        <w:rPr>
          <w:szCs w:val="28"/>
        </w:rPr>
        <w:t>) или Единый портал государственных и муниципальных услуг (</w:t>
      </w:r>
      <w:hyperlink r:id="rId7" w:history="1">
        <w:r w:rsidRPr="007275D1">
          <w:rPr>
            <w:rStyle w:val="ac"/>
            <w:szCs w:val="28"/>
            <w:lang w:val="en-US"/>
          </w:rPr>
          <w:t>www</w:t>
        </w:r>
        <w:r w:rsidRPr="007275D1">
          <w:rPr>
            <w:rStyle w:val="ac"/>
            <w:szCs w:val="28"/>
          </w:rPr>
          <w:t>.</w:t>
        </w:r>
        <w:r w:rsidRPr="007275D1">
          <w:rPr>
            <w:rStyle w:val="ac"/>
            <w:szCs w:val="28"/>
            <w:lang w:val="en-US"/>
          </w:rPr>
          <w:t>gosuslugi</w:t>
        </w:r>
        <w:r w:rsidRPr="007275D1">
          <w:rPr>
            <w:rStyle w:val="ac"/>
            <w:szCs w:val="28"/>
          </w:rPr>
          <w:t>.</w:t>
        </w:r>
        <w:r w:rsidRPr="007275D1">
          <w:rPr>
            <w:rStyle w:val="ac"/>
            <w:szCs w:val="28"/>
            <w:lang w:val="en-US"/>
          </w:rPr>
          <w:t>ru</w:t>
        </w:r>
      </w:hyperlink>
      <w:r w:rsidRPr="007275D1">
        <w:rPr>
          <w:szCs w:val="28"/>
        </w:rPr>
        <w:t>).</w:t>
      </w:r>
    </w:p>
    <w:p w:rsidR="00C459D8" w:rsidRPr="007275D1" w:rsidRDefault="00C459D8" w:rsidP="00B302F6">
      <w:pPr>
        <w:spacing w:line="240" w:lineRule="auto"/>
        <w:contextualSpacing/>
        <w:jc w:val="both"/>
        <w:rPr>
          <w:bCs/>
          <w:i/>
          <w:szCs w:val="28"/>
        </w:rPr>
      </w:pPr>
      <w:r w:rsidRPr="007275D1">
        <w:rPr>
          <w:bCs/>
          <w:i/>
          <w:szCs w:val="28"/>
        </w:rPr>
        <w:t>Заявитель вправе выбрать одну из указанных форм получения результата</w:t>
      </w:r>
      <w:r w:rsidR="00C43FC4" w:rsidRPr="007275D1">
        <w:rPr>
          <w:bCs/>
          <w:i/>
          <w:szCs w:val="28"/>
        </w:rPr>
        <w:t xml:space="preserve"> </w:t>
      </w:r>
      <w:r w:rsidRPr="007275D1">
        <w:rPr>
          <w:bCs/>
          <w:i/>
          <w:szCs w:val="28"/>
        </w:rPr>
        <w:t xml:space="preserve">предоставления </w:t>
      </w:r>
      <w:r w:rsidR="00380697">
        <w:rPr>
          <w:bCs/>
          <w:i/>
          <w:szCs w:val="28"/>
        </w:rPr>
        <w:t>муниципальной</w:t>
      </w:r>
      <w:r w:rsidRPr="007275D1">
        <w:rPr>
          <w:bCs/>
          <w:i/>
          <w:szCs w:val="28"/>
        </w:rPr>
        <w:t xml:space="preserve"> услуги.  </w:t>
      </w:r>
    </w:p>
    <w:p w:rsidR="00C459D8" w:rsidRPr="007275D1" w:rsidRDefault="00C459D8" w:rsidP="00B302F6">
      <w:pPr>
        <w:tabs>
          <w:tab w:val="left" w:pos="9072"/>
        </w:tabs>
        <w:spacing w:line="240" w:lineRule="auto"/>
        <w:contextualSpacing/>
        <w:jc w:val="both"/>
        <w:rPr>
          <w:szCs w:val="28"/>
        </w:rPr>
      </w:pPr>
    </w:p>
    <w:p w:rsidR="00C459D8" w:rsidRPr="007275D1" w:rsidRDefault="00C459D8" w:rsidP="00B302F6">
      <w:pPr>
        <w:spacing w:line="240" w:lineRule="auto"/>
        <w:contextualSpacing/>
        <w:jc w:val="both"/>
        <w:rPr>
          <w:szCs w:val="28"/>
        </w:rPr>
      </w:pPr>
    </w:p>
    <w:p w:rsidR="00C459D8" w:rsidRPr="007275D1" w:rsidRDefault="00C459D8" w:rsidP="00B302F6">
      <w:pPr>
        <w:spacing w:line="240" w:lineRule="auto"/>
        <w:contextualSpacing/>
        <w:jc w:val="both"/>
        <w:rPr>
          <w:szCs w:val="28"/>
        </w:rPr>
      </w:pPr>
      <w:r w:rsidRPr="007275D1">
        <w:rPr>
          <w:szCs w:val="28"/>
        </w:rPr>
        <w:t xml:space="preserve">Подпись                                                                      </w:t>
      </w:r>
    </w:p>
    <w:p w:rsidR="00C459D8" w:rsidRPr="007275D1" w:rsidRDefault="00C459D8" w:rsidP="00B302F6">
      <w:pPr>
        <w:tabs>
          <w:tab w:val="left" w:pos="5865"/>
        </w:tabs>
        <w:spacing w:line="240" w:lineRule="auto"/>
        <w:contextualSpacing/>
        <w:jc w:val="both"/>
        <w:rPr>
          <w:szCs w:val="28"/>
        </w:rPr>
      </w:pPr>
      <w:r w:rsidRPr="007275D1">
        <w:rPr>
          <w:szCs w:val="28"/>
        </w:rPr>
        <w:t>_____________________                                              ___________________________</w:t>
      </w:r>
    </w:p>
    <w:p w:rsidR="00C459D8" w:rsidRPr="007275D1" w:rsidRDefault="00C459D8" w:rsidP="00B302F6">
      <w:pPr>
        <w:tabs>
          <w:tab w:val="left" w:pos="5865"/>
        </w:tabs>
        <w:spacing w:line="240" w:lineRule="auto"/>
        <w:contextualSpacing/>
        <w:jc w:val="both"/>
        <w:rPr>
          <w:i/>
          <w:szCs w:val="28"/>
        </w:rPr>
      </w:pPr>
      <w:r w:rsidRPr="007275D1">
        <w:rPr>
          <w:i/>
          <w:szCs w:val="28"/>
        </w:rPr>
        <w:t>(расшифровка подписи)</w:t>
      </w:r>
    </w:p>
    <w:p w:rsidR="00C459D8" w:rsidRPr="007275D1" w:rsidRDefault="00C459D8" w:rsidP="00B302F6">
      <w:pPr>
        <w:spacing w:line="240" w:lineRule="auto"/>
        <w:contextualSpacing/>
        <w:jc w:val="both"/>
        <w:rPr>
          <w:szCs w:val="28"/>
        </w:rPr>
      </w:pPr>
    </w:p>
    <w:p w:rsidR="00C459D8" w:rsidRPr="007275D1" w:rsidRDefault="00C459D8" w:rsidP="00B302F6">
      <w:pPr>
        <w:spacing w:line="240" w:lineRule="auto"/>
        <w:contextualSpacing/>
        <w:jc w:val="both"/>
        <w:rPr>
          <w:szCs w:val="28"/>
        </w:rPr>
      </w:pPr>
      <w:r w:rsidRPr="007275D1">
        <w:rPr>
          <w:szCs w:val="28"/>
        </w:rPr>
        <w:t>Дата _________________</w:t>
      </w:r>
    </w:p>
    <w:p w:rsidR="00C459D8" w:rsidRPr="007275D1" w:rsidRDefault="00C459D8" w:rsidP="00B302F6">
      <w:pPr>
        <w:spacing w:line="240" w:lineRule="auto"/>
        <w:contextualSpacing/>
        <w:jc w:val="both"/>
        <w:rPr>
          <w:szCs w:val="28"/>
        </w:rPr>
      </w:pPr>
    </w:p>
    <w:p w:rsidR="00C459D8" w:rsidRPr="007275D1" w:rsidRDefault="00C459D8" w:rsidP="00B302F6">
      <w:pPr>
        <w:spacing w:line="240" w:lineRule="auto"/>
        <w:contextualSpacing/>
        <w:jc w:val="both"/>
        <w:rPr>
          <w:szCs w:val="28"/>
        </w:rPr>
      </w:pPr>
      <w:r w:rsidRPr="007275D1">
        <w:rPr>
          <w:szCs w:val="28"/>
        </w:rPr>
        <w:t>Запрос (заявление) принят:</w:t>
      </w:r>
    </w:p>
    <w:p w:rsidR="00C459D8" w:rsidRPr="007275D1" w:rsidRDefault="00C459D8" w:rsidP="00B302F6">
      <w:pPr>
        <w:spacing w:line="240" w:lineRule="auto"/>
        <w:contextualSpacing/>
        <w:jc w:val="both"/>
        <w:rPr>
          <w:szCs w:val="28"/>
        </w:rPr>
      </w:pPr>
      <w:r w:rsidRPr="007275D1">
        <w:rPr>
          <w:szCs w:val="28"/>
        </w:rPr>
        <w:t>ФИО должностного лица, ответственного  за прием документов</w:t>
      </w:r>
    </w:p>
    <w:p w:rsidR="00C459D8" w:rsidRPr="007275D1" w:rsidRDefault="00C459D8" w:rsidP="00B302F6">
      <w:pPr>
        <w:spacing w:line="240" w:lineRule="auto"/>
        <w:contextualSpacing/>
        <w:jc w:val="both"/>
        <w:rPr>
          <w:szCs w:val="28"/>
        </w:rPr>
      </w:pPr>
      <w:r w:rsidRPr="007275D1">
        <w:rPr>
          <w:szCs w:val="28"/>
        </w:rPr>
        <w:t>_________________________________________________________________</w:t>
      </w:r>
      <w:r w:rsidR="00C43FC4" w:rsidRPr="007275D1">
        <w:rPr>
          <w:szCs w:val="28"/>
        </w:rPr>
        <w:t>____________</w:t>
      </w:r>
    </w:p>
    <w:p w:rsidR="00C459D8" w:rsidRPr="007275D1" w:rsidRDefault="00C459D8" w:rsidP="00B302F6">
      <w:pPr>
        <w:spacing w:line="240" w:lineRule="auto"/>
        <w:contextualSpacing/>
        <w:jc w:val="both"/>
        <w:rPr>
          <w:szCs w:val="28"/>
        </w:rPr>
      </w:pPr>
    </w:p>
    <w:p w:rsidR="00C459D8" w:rsidRPr="007275D1" w:rsidRDefault="00C459D8" w:rsidP="00B302F6">
      <w:pPr>
        <w:spacing w:line="240" w:lineRule="auto"/>
        <w:contextualSpacing/>
        <w:jc w:val="both"/>
        <w:rPr>
          <w:szCs w:val="28"/>
        </w:rPr>
      </w:pPr>
      <w:r w:rsidRPr="007275D1">
        <w:rPr>
          <w:szCs w:val="28"/>
        </w:rPr>
        <w:t xml:space="preserve">Подпись                                                                      </w:t>
      </w:r>
    </w:p>
    <w:p w:rsidR="00C459D8" w:rsidRPr="007275D1" w:rsidRDefault="00C459D8" w:rsidP="00B302F6">
      <w:pPr>
        <w:tabs>
          <w:tab w:val="left" w:pos="5865"/>
        </w:tabs>
        <w:spacing w:line="240" w:lineRule="auto"/>
        <w:contextualSpacing/>
        <w:jc w:val="both"/>
        <w:rPr>
          <w:szCs w:val="28"/>
        </w:rPr>
      </w:pPr>
      <w:r w:rsidRPr="007275D1">
        <w:rPr>
          <w:szCs w:val="28"/>
        </w:rPr>
        <w:t>_____________________                                              ___________________________</w:t>
      </w:r>
    </w:p>
    <w:p w:rsidR="00C459D8" w:rsidRPr="007275D1" w:rsidRDefault="00C459D8" w:rsidP="00B302F6">
      <w:pPr>
        <w:tabs>
          <w:tab w:val="left" w:pos="5865"/>
        </w:tabs>
        <w:spacing w:line="240" w:lineRule="auto"/>
        <w:contextualSpacing/>
        <w:jc w:val="both"/>
        <w:rPr>
          <w:i/>
          <w:szCs w:val="28"/>
        </w:rPr>
      </w:pPr>
      <w:r w:rsidRPr="007275D1">
        <w:rPr>
          <w:i/>
          <w:szCs w:val="28"/>
        </w:rPr>
        <w:t>(расшифровка подписи)</w:t>
      </w:r>
    </w:p>
    <w:p w:rsidR="00C459D8" w:rsidRPr="007275D1" w:rsidRDefault="00C459D8" w:rsidP="00B302F6">
      <w:pPr>
        <w:spacing w:line="240" w:lineRule="auto"/>
        <w:contextualSpacing/>
        <w:jc w:val="both"/>
        <w:rPr>
          <w:szCs w:val="28"/>
        </w:rPr>
      </w:pPr>
    </w:p>
    <w:p w:rsidR="00C459D8" w:rsidRPr="007275D1" w:rsidRDefault="00C459D8" w:rsidP="00B302F6">
      <w:pPr>
        <w:spacing w:line="240" w:lineRule="auto"/>
        <w:contextualSpacing/>
        <w:jc w:val="both"/>
        <w:rPr>
          <w:szCs w:val="28"/>
        </w:rPr>
      </w:pPr>
      <w:r w:rsidRPr="007275D1">
        <w:rPr>
          <w:szCs w:val="28"/>
        </w:rPr>
        <w:t>Дата _________________</w:t>
      </w:r>
    </w:p>
    <w:p w:rsidR="00C459D8" w:rsidRPr="007275D1" w:rsidRDefault="00C459D8" w:rsidP="00B302F6">
      <w:pPr>
        <w:spacing w:line="240" w:lineRule="auto"/>
        <w:contextualSpacing/>
        <w:jc w:val="both"/>
        <w:rPr>
          <w:szCs w:val="28"/>
        </w:rPr>
      </w:pPr>
    </w:p>
    <w:p w:rsidR="00C459D8" w:rsidRPr="007275D1" w:rsidRDefault="00C459D8" w:rsidP="00B302F6">
      <w:pPr>
        <w:spacing w:line="240" w:lineRule="auto"/>
        <w:contextualSpacing/>
        <w:jc w:val="both"/>
        <w:rPr>
          <w:szCs w:val="28"/>
        </w:rPr>
      </w:pPr>
    </w:p>
    <w:p w:rsidR="00C459D8" w:rsidRPr="007275D1" w:rsidRDefault="00C459D8" w:rsidP="00B302F6">
      <w:pPr>
        <w:spacing w:line="240" w:lineRule="auto"/>
        <w:contextualSpacing/>
        <w:jc w:val="both"/>
        <w:rPr>
          <w:szCs w:val="28"/>
        </w:rPr>
      </w:pPr>
    </w:p>
    <w:p w:rsidR="00C459D8" w:rsidRPr="007275D1" w:rsidRDefault="00C459D8" w:rsidP="00B302F6">
      <w:pPr>
        <w:spacing w:line="240" w:lineRule="auto"/>
        <w:contextualSpacing/>
        <w:jc w:val="both"/>
        <w:rPr>
          <w:szCs w:val="28"/>
        </w:rPr>
      </w:pPr>
    </w:p>
    <w:p w:rsidR="00C459D8" w:rsidRPr="007275D1" w:rsidRDefault="00C459D8" w:rsidP="00B302F6">
      <w:pPr>
        <w:spacing w:line="240" w:lineRule="auto"/>
        <w:contextualSpacing/>
        <w:jc w:val="both"/>
        <w:rPr>
          <w:szCs w:val="28"/>
        </w:rPr>
      </w:pPr>
    </w:p>
    <w:p w:rsidR="00C459D8" w:rsidRPr="007275D1" w:rsidRDefault="00C459D8" w:rsidP="00B302F6">
      <w:pPr>
        <w:spacing w:line="240" w:lineRule="auto"/>
        <w:contextualSpacing/>
        <w:jc w:val="both"/>
        <w:rPr>
          <w:szCs w:val="28"/>
        </w:rPr>
      </w:pPr>
    </w:p>
    <w:p w:rsidR="00C459D8" w:rsidRPr="007275D1" w:rsidRDefault="00C459D8" w:rsidP="00B302F6">
      <w:pPr>
        <w:spacing w:line="240" w:lineRule="auto"/>
        <w:contextualSpacing/>
        <w:jc w:val="both"/>
        <w:rPr>
          <w:szCs w:val="28"/>
        </w:rPr>
      </w:pPr>
    </w:p>
    <w:p w:rsidR="00C459D8" w:rsidRPr="007275D1" w:rsidRDefault="00C459D8" w:rsidP="00B302F6">
      <w:pPr>
        <w:spacing w:line="240" w:lineRule="auto"/>
        <w:contextualSpacing/>
        <w:jc w:val="both"/>
        <w:rPr>
          <w:szCs w:val="28"/>
        </w:rPr>
      </w:pPr>
    </w:p>
    <w:p w:rsidR="00C459D8" w:rsidRPr="007275D1" w:rsidRDefault="00C459D8" w:rsidP="00B302F6">
      <w:pPr>
        <w:spacing w:line="240" w:lineRule="auto"/>
        <w:contextualSpacing/>
        <w:jc w:val="right"/>
        <w:rPr>
          <w:szCs w:val="28"/>
        </w:rPr>
      </w:pPr>
    </w:p>
    <w:p w:rsidR="00C459D8" w:rsidRPr="007275D1" w:rsidRDefault="00C459D8" w:rsidP="00B302F6">
      <w:pPr>
        <w:spacing w:line="240" w:lineRule="auto"/>
        <w:contextualSpacing/>
        <w:jc w:val="right"/>
        <w:rPr>
          <w:szCs w:val="28"/>
        </w:rPr>
      </w:pPr>
    </w:p>
    <w:p w:rsidR="00C459D8" w:rsidRPr="007275D1" w:rsidRDefault="00C459D8" w:rsidP="00B302F6">
      <w:pPr>
        <w:spacing w:line="240" w:lineRule="auto"/>
        <w:contextualSpacing/>
        <w:jc w:val="right"/>
        <w:rPr>
          <w:szCs w:val="28"/>
        </w:rPr>
      </w:pPr>
    </w:p>
    <w:p w:rsidR="00C459D8" w:rsidRPr="007275D1" w:rsidRDefault="00C459D8" w:rsidP="00B302F6">
      <w:pPr>
        <w:spacing w:line="240" w:lineRule="auto"/>
        <w:contextualSpacing/>
        <w:jc w:val="right"/>
        <w:rPr>
          <w:szCs w:val="28"/>
        </w:rPr>
      </w:pPr>
    </w:p>
    <w:p w:rsidR="00C459D8" w:rsidRPr="007275D1" w:rsidRDefault="00C459D8" w:rsidP="00AB071D">
      <w:pPr>
        <w:spacing w:line="240" w:lineRule="auto"/>
        <w:contextualSpacing/>
        <w:rPr>
          <w:szCs w:val="28"/>
        </w:rPr>
      </w:pPr>
    </w:p>
    <w:p w:rsidR="008C2B1C" w:rsidRPr="007275D1" w:rsidRDefault="008C2B1C" w:rsidP="00B302F6">
      <w:pPr>
        <w:spacing w:line="240" w:lineRule="auto"/>
        <w:contextualSpacing/>
        <w:rPr>
          <w:szCs w:val="28"/>
        </w:rPr>
      </w:pPr>
    </w:p>
    <w:p w:rsidR="00C459D8" w:rsidRDefault="00C459D8" w:rsidP="00B302F6">
      <w:pPr>
        <w:spacing w:line="240" w:lineRule="auto"/>
        <w:contextualSpacing/>
        <w:jc w:val="right"/>
        <w:rPr>
          <w:szCs w:val="28"/>
        </w:rPr>
      </w:pPr>
      <w:r w:rsidRPr="007275D1">
        <w:rPr>
          <w:szCs w:val="28"/>
        </w:rPr>
        <w:lastRenderedPageBreak/>
        <w:t>Приложение № 3</w:t>
      </w:r>
    </w:p>
    <w:p w:rsidR="00380697" w:rsidRPr="007275D1" w:rsidRDefault="00380697" w:rsidP="00B302F6">
      <w:pPr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szCs w:val="28"/>
        </w:rPr>
      </w:pPr>
      <w:r w:rsidRPr="007275D1">
        <w:rPr>
          <w:szCs w:val="28"/>
        </w:rPr>
        <w:t>к административному регламенту</w:t>
      </w:r>
    </w:p>
    <w:p w:rsidR="00380697" w:rsidRPr="007275D1" w:rsidRDefault="00380697" w:rsidP="00B302F6">
      <w:pPr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szCs w:val="28"/>
        </w:rPr>
      </w:pPr>
      <w:r w:rsidRPr="007275D1">
        <w:rPr>
          <w:szCs w:val="28"/>
        </w:rPr>
        <w:t>предоставления муниципальной услуги</w:t>
      </w:r>
    </w:p>
    <w:p w:rsidR="00380697" w:rsidRPr="007275D1" w:rsidRDefault="00380697" w:rsidP="00B302F6">
      <w:pPr>
        <w:spacing w:line="240" w:lineRule="auto"/>
        <w:contextualSpacing/>
        <w:jc w:val="right"/>
        <w:rPr>
          <w:szCs w:val="28"/>
        </w:rPr>
      </w:pPr>
    </w:p>
    <w:p w:rsidR="00C459D8" w:rsidRPr="007275D1" w:rsidRDefault="00C459D8" w:rsidP="00B302F6">
      <w:pPr>
        <w:spacing w:line="240" w:lineRule="auto"/>
        <w:ind w:firstLine="540"/>
        <w:contextualSpacing/>
        <w:jc w:val="both"/>
        <w:rPr>
          <w:szCs w:val="28"/>
        </w:rPr>
      </w:pPr>
    </w:p>
    <w:p w:rsidR="00C459D8" w:rsidRPr="007275D1" w:rsidRDefault="00C459D8" w:rsidP="00B302F6">
      <w:pPr>
        <w:spacing w:line="240" w:lineRule="auto"/>
        <w:contextualSpacing/>
        <w:jc w:val="center"/>
        <w:rPr>
          <w:b/>
          <w:szCs w:val="28"/>
        </w:rPr>
      </w:pPr>
      <w:r w:rsidRPr="007275D1">
        <w:rPr>
          <w:b/>
          <w:szCs w:val="28"/>
        </w:rPr>
        <w:t>УВЕДОМЛЕНИЕ</w:t>
      </w:r>
    </w:p>
    <w:p w:rsidR="00C459D8" w:rsidRPr="007275D1" w:rsidRDefault="00C459D8" w:rsidP="00B302F6">
      <w:pPr>
        <w:spacing w:line="240" w:lineRule="auto"/>
        <w:contextualSpacing/>
        <w:jc w:val="center"/>
        <w:rPr>
          <w:b/>
          <w:szCs w:val="28"/>
        </w:rPr>
      </w:pPr>
      <w:r w:rsidRPr="007275D1">
        <w:rPr>
          <w:b/>
          <w:szCs w:val="28"/>
        </w:rPr>
        <w:t xml:space="preserve">об отказе в приеме заявления, постановке детей на учет </w:t>
      </w:r>
      <w:r w:rsidRPr="007275D1">
        <w:rPr>
          <w:b/>
          <w:bCs/>
          <w:szCs w:val="28"/>
        </w:rPr>
        <w:t>для зачисления в государственные (муниципальные)</w:t>
      </w:r>
      <w:r w:rsidR="008C2B1C" w:rsidRPr="007275D1">
        <w:rPr>
          <w:b/>
          <w:bCs/>
          <w:szCs w:val="28"/>
        </w:rPr>
        <w:t xml:space="preserve"> </w:t>
      </w:r>
      <w:r w:rsidRPr="007275D1">
        <w:rPr>
          <w:b/>
          <w:bCs/>
          <w:szCs w:val="28"/>
        </w:rPr>
        <w:t>образовательные организации, реализующие основную общеобразовательную программу дошкольного образования</w:t>
      </w:r>
    </w:p>
    <w:p w:rsidR="00C459D8" w:rsidRPr="007275D1" w:rsidRDefault="00C459D8" w:rsidP="00B302F6">
      <w:pPr>
        <w:spacing w:line="240" w:lineRule="auto"/>
        <w:contextualSpacing/>
        <w:jc w:val="both"/>
        <w:rPr>
          <w:b/>
          <w:szCs w:val="28"/>
        </w:rPr>
      </w:pPr>
    </w:p>
    <w:p w:rsidR="00C459D8" w:rsidRPr="007275D1" w:rsidRDefault="00C459D8" w:rsidP="00B302F6">
      <w:pPr>
        <w:spacing w:line="240" w:lineRule="auto"/>
        <w:contextualSpacing/>
        <w:jc w:val="both"/>
        <w:rPr>
          <w:b/>
          <w:szCs w:val="28"/>
        </w:rPr>
      </w:pPr>
      <w:r w:rsidRPr="007275D1">
        <w:rPr>
          <w:b/>
          <w:szCs w:val="28"/>
        </w:rPr>
        <w:t>_________________________</w:t>
      </w:r>
    </w:p>
    <w:p w:rsidR="00C459D8" w:rsidRPr="007275D1" w:rsidRDefault="00C459D8" w:rsidP="00B302F6">
      <w:pPr>
        <w:spacing w:line="240" w:lineRule="auto"/>
        <w:contextualSpacing/>
        <w:jc w:val="both"/>
        <w:rPr>
          <w:b/>
          <w:szCs w:val="28"/>
        </w:rPr>
      </w:pPr>
      <w:r w:rsidRPr="007275D1">
        <w:rPr>
          <w:b/>
          <w:szCs w:val="28"/>
        </w:rPr>
        <w:t>__________________________</w:t>
      </w:r>
    </w:p>
    <w:p w:rsidR="00C459D8" w:rsidRPr="007275D1" w:rsidRDefault="00C459D8" w:rsidP="00B302F6">
      <w:pPr>
        <w:spacing w:line="240" w:lineRule="auto"/>
        <w:contextualSpacing/>
        <w:jc w:val="both"/>
        <w:rPr>
          <w:i/>
          <w:szCs w:val="28"/>
        </w:rPr>
      </w:pPr>
      <w:r w:rsidRPr="007275D1">
        <w:rPr>
          <w:i/>
          <w:szCs w:val="28"/>
        </w:rPr>
        <w:t>Фамилия, имя, отчество, адрес заявителя</w:t>
      </w:r>
    </w:p>
    <w:p w:rsidR="00C459D8" w:rsidRPr="007275D1" w:rsidRDefault="00C459D8" w:rsidP="00B302F6">
      <w:pPr>
        <w:spacing w:line="240" w:lineRule="auto"/>
        <w:contextualSpacing/>
        <w:jc w:val="both"/>
        <w:rPr>
          <w:szCs w:val="28"/>
        </w:rPr>
      </w:pPr>
    </w:p>
    <w:p w:rsidR="00C459D8" w:rsidRPr="007275D1" w:rsidRDefault="00C459D8" w:rsidP="00B302F6">
      <w:pPr>
        <w:spacing w:line="240" w:lineRule="auto"/>
        <w:contextualSpacing/>
        <w:jc w:val="both"/>
        <w:rPr>
          <w:i/>
          <w:szCs w:val="28"/>
        </w:rPr>
      </w:pPr>
      <w:r w:rsidRPr="007275D1">
        <w:rPr>
          <w:szCs w:val="28"/>
        </w:rPr>
        <w:t xml:space="preserve">_________________________________________________рассмотрен запрос (заявление) на предоставление государственной </w:t>
      </w:r>
      <w:r w:rsidRPr="007275D1">
        <w:rPr>
          <w:bCs/>
          <w:szCs w:val="28"/>
        </w:rPr>
        <w:t xml:space="preserve">(муниципальной) </w:t>
      </w:r>
      <w:r w:rsidRPr="007275D1">
        <w:rPr>
          <w:szCs w:val="28"/>
        </w:rPr>
        <w:t>услуги по постановке на учет ребенка:</w:t>
      </w:r>
    </w:p>
    <w:p w:rsidR="00C459D8" w:rsidRPr="007275D1" w:rsidRDefault="00C459D8" w:rsidP="00B302F6">
      <w:pPr>
        <w:spacing w:line="240" w:lineRule="auto"/>
        <w:contextualSpacing/>
        <w:jc w:val="both"/>
        <w:rPr>
          <w:szCs w:val="28"/>
        </w:rPr>
      </w:pPr>
      <w:r w:rsidRPr="007275D1">
        <w:rPr>
          <w:szCs w:val="28"/>
        </w:rPr>
        <w:t>________________________________________________</w:t>
      </w:r>
      <w:r w:rsidR="00C43FC4" w:rsidRPr="007275D1">
        <w:rPr>
          <w:szCs w:val="28"/>
        </w:rPr>
        <w:t>_____________________________</w:t>
      </w:r>
    </w:p>
    <w:p w:rsidR="00C459D8" w:rsidRPr="007275D1" w:rsidRDefault="00C459D8" w:rsidP="00B302F6">
      <w:pPr>
        <w:spacing w:line="240" w:lineRule="auto"/>
        <w:contextualSpacing/>
        <w:jc w:val="center"/>
        <w:rPr>
          <w:i/>
          <w:szCs w:val="28"/>
        </w:rPr>
      </w:pPr>
      <w:r w:rsidRPr="007275D1">
        <w:rPr>
          <w:i/>
          <w:szCs w:val="28"/>
        </w:rPr>
        <w:t>(ф.и.о., дата рождения ребенка)</w:t>
      </w:r>
    </w:p>
    <w:p w:rsidR="00C459D8" w:rsidRPr="007275D1" w:rsidRDefault="00C459D8" w:rsidP="00B302F6">
      <w:pPr>
        <w:spacing w:line="240" w:lineRule="auto"/>
        <w:contextualSpacing/>
        <w:jc w:val="both"/>
        <w:rPr>
          <w:szCs w:val="28"/>
        </w:rPr>
      </w:pPr>
      <w:r w:rsidRPr="007275D1">
        <w:rPr>
          <w:szCs w:val="28"/>
        </w:rPr>
        <w:t>для зачисления в ДОО, поступивший  « ___ » ______________ 20 ____ г.</w:t>
      </w:r>
    </w:p>
    <w:p w:rsidR="00C459D8" w:rsidRPr="007275D1" w:rsidRDefault="00C459D8" w:rsidP="00B302F6">
      <w:pPr>
        <w:spacing w:line="240" w:lineRule="auto"/>
        <w:contextualSpacing/>
        <w:jc w:val="both"/>
        <w:rPr>
          <w:szCs w:val="28"/>
        </w:rPr>
      </w:pPr>
      <w:r w:rsidRPr="007275D1">
        <w:rPr>
          <w:szCs w:val="28"/>
        </w:rPr>
        <w:t>________________________________________________</w:t>
      </w:r>
      <w:r w:rsidR="00C43FC4" w:rsidRPr="007275D1">
        <w:rPr>
          <w:szCs w:val="28"/>
        </w:rPr>
        <w:t>_____________________________</w:t>
      </w:r>
    </w:p>
    <w:p w:rsidR="00C459D8" w:rsidRPr="007275D1" w:rsidRDefault="00C459D8" w:rsidP="00B302F6">
      <w:pPr>
        <w:spacing w:line="240" w:lineRule="auto"/>
        <w:contextualSpacing/>
        <w:jc w:val="both"/>
        <w:rPr>
          <w:szCs w:val="28"/>
        </w:rPr>
      </w:pPr>
      <w:r w:rsidRPr="007275D1">
        <w:rPr>
          <w:szCs w:val="28"/>
        </w:rPr>
        <w:t>_________________________________________________</w:t>
      </w:r>
      <w:r w:rsidR="00C43FC4" w:rsidRPr="007275D1">
        <w:rPr>
          <w:szCs w:val="28"/>
        </w:rPr>
        <w:t>____________________________</w:t>
      </w:r>
    </w:p>
    <w:p w:rsidR="00C459D8" w:rsidRPr="007275D1" w:rsidRDefault="00C459D8" w:rsidP="00B302F6">
      <w:pPr>
        <w:spacing w:line="240" w:lineRule="auto"/>
        <w:contextualSpacing/>
        <w:jc w:val="both"/>
        <w:rPr>
          <w:i/>
          <w:szCs w:val="28"/>
        </w:rPr>
      </w:pPr>
      <w:r w:rsidRPr="007275D1">
        <w:rPr>
          <w:i/>
          <w:szCs w:val="28"/>
        </w:rPr>
        <w:t>(на личном приеме,  в электронной форме через Единый портал образования Амурской области (</w:t>
      </w:r>
      <w:hyperlink r:id="rId8" w:history="1">
        <w:r w:rsidRPr="007275D1">
          <w:rPr>
            <w:rStyle w:val="ac"/>
            <w:i/>
            <w:szCs w:val="28"/>
          </w:rPr>
          <w:t>www.amurobr.ru</w:t>
        </w:r>
      </w:hyperlink>
      <w:r w:rsidRPr="007275D1">
        <w:rPr>
          <w:i/>
          <w:szCs w:val="28"/>
        </w:rPr>
        <w:t>), Портал государственных и муниципальных услуг Амурской области (</w:t>
      </w:r>
      <w:hyperlink r:id="rId9" w:history="1">
        <w:r w:rsidRPr="007275D1">
          <w:rPr>
            <w:rStyle w:val="ac"/>
            <w:i/>
            <w:szCs w:val="28"/>
          </w:rPr>
          <w:t>www.gu.amurob</w:t>
        </w:r>
        <w:r w:rsidRPr="007275D1">
          <w:rPr>
            <w:rStyle w:val="ac"/>
            <w:i/>
            <w:szCs w:val="28"/>
            <w:lang w:val="en-US"/>
          </w:rPr>
          <w:t>l</w:t>
        </w:r>
        <w:r w:rsidRPr="007275D1">
          <w:rPr>
            <w:rStyle w:val="ac"/>
            <w:i/>
            <w:szCs w:val="28"/>
          </w:rPr>
          <w:t>.</w:t>
        </w:r>
        <w:r w:rsidRPr="007275D1">
          <w:rPr>
            <w:rStyle w:val="ac"/>
            <w:i/>
            <w:szCs w:val="28"/>
            <w:lang w:val="en-US"/>
          </w:rPr>
          <w:t>ru</w:t>
        </w:r>
      </w:hyperlink>
      <w:r w:rsidRPr="007275D1">
        <w:rPr>
          <w:i/>
          <w:szCs w:val="28"/>
        </w:rPr>
        <w:t>) или Единый портал государственных и муниципальных услуг (</w:t>
      </w:r>
      <w:hyperlink r:id="rId10" w:history="1">
        <w:r w:rsidRPr="007275D1">
          <w:rPr>
            <w:rStyle w:val="ac"/>
            <w:i/>
            <w:szCs w:val="28"/>
            <w:lang w:val="en-US"/>
          </w:rPr>
          <w:t>www</w:t>
        </w:r>
        <w:r w:rsidRPr="007275D1">
          <w:rPr>
            <w:rStyle w:val="ac"/>
            <w:i/>
            <w:szCs w:val="28"/>
          </w:rPr>
          <w:t>.</w:t>
        </w:r>
        <w:r w:rsidRPr="007275D1">
          <w:rPr>
            <w:rStyle w:val="ac"/>
            <w:i/>
            <w:szCs w:val="28"/>
            <w:lang w:val="en-US"/>
          </w:rPr>
          <w:t>gosuslugi</w:t>
        </w:r>
        <w:r w:rsidRPr="007275D1">
          <w:rPr>
            <w:rStyle w:val="ac"/>
            <w:i/>
            <w:szCs w:val="28"/>
          </w:rPr>
          <w:t>.</w:t>
        </w:r>
        <w:r w:rsidRPr="007275D1">
          <w:rPr>
            <w:rStyle w:val="ac"/>
            <w:i/>
            <w:szCs w:val="28"/>
            <w:lang w:val="en-US"/>
          </w:rPr>
          <w:t>ru</w:t>
        </w:r>
      </w:hyperlink>
      <w:r w:rsidRPr="007275D1">
        <w:rPr>
          <w:i/>
          <w:szCs w:val="28"/>
        </w:rPr>
        <w:t>))</w:t>
      </w:r>
    </w:p>
    <w:p w:rsidR="00C459D8" w:rsidRPr="007275D1" w:rsidRDefault="00C459D8" w:rsidP="00B302F6">
      <w:pPr>
        <w:spacing w:line="240" w:lineRule="auto"/>
        <w:contextualSpacing/>
        <w:jc w:val="both"/>
        <w:rPr>
          <w:szCs w:val="28"/>
        </w:rPr>
      </w:pPr>
      <w:r w:rsidRPr="007275D1">
        <w:rPr>
          <w:szCs w:val="28"/>
        </w:rPr>
        <w:t>В постановке на учет для зачисления в ДОО отказано по следующим основаниям:</w:t>
      </w:r>
    </w:p>
    <w:p w:rsidR="00C459D8" w:rsidRPr="007275D1" w:rsidRDefault="00C459D8" w:rsidP="00B302F6">
      <w:pPr>
        <w:spacing w:line="240" w:lineRule="auto"/>
        <w:contextualSpacing/>
        <w:jc w:val="both"/>
        <w:rPr>
          <w:szCs w:val="28"/>
        </w:rPr>
      </w:pPr>
      <w:r w:rsidRPr="007275D1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C43FC4" w:rsidRPr="007275D1">
        <w:rPr>
          <w:szCs w:val="28"/>
        </w:rPr>
        <w:t>_________________________</w:t>
      </w:r>
    </w:p>
    <w:p w:rsidR="00C459D8" w:rsidRPr="007275D1" w:rsidRDefault="00C459D8" w:rsidP="00B302F6">
      <w:pPr>
        <w:spacing w:line="240" w:lineRule="auto"/>
        <w:contextualSpacing/>
        <w:jc w:val="both"/>
        <w:rPr>
          <w:szCs w:val="28"/>
        </w:rPr>
      </w:pPr>
      <w:r w:rsidRPr="007275D1">
        <w:rPr>
          <w:szCs w:val="28"/>
        </w:rPr>
        <w:t>__________________________________________________________________________________________________________________________________</w:t>
      </w:r>
      <w:r w:rsidR="00C43FC4" w:rsidRPr="007275D1">
        <w:rPr>
          <w:szCs w:val="28"/>
        </w:rPr>
        <w:t>________________________</w:t>
      </w:r>
    </w:p>
    <w:p w:rsidR="00C459D8" w:rsidRPr="007275D1" w:rsidRDefault="00C459D8" w:rsidP="00B302F6">
      <w:pPr>
        <w:spacing w:line="240" w:lineRule="auto"/>
        <w:contextualSpacing/>
        <w:jc w:val="both"/>
        <w:rPr>
          <w:i/>
          <w:szCs w:val="28"/>
        </w:rPr>
      </w:pPr>
      <w:r w:rsidRPr="007275D1">
        <w:rPr>
          <w:i/>
          <w:szCs w:val="28"/>
        </w:rPr>
        <w:t>(обоснование отказа со ссылкой на основания, предусмотренные соответствующим разделом Регламента)</w:t>
      </w:r>
    </w:p>
    <w:p w:rsidR="00C459D8" w:rsidRPr="007275D1" w:rsidRDefault="00C459D8" w:rsidP="00B302F6">
      <w:pPr>
        <w:spacing w:line="240" w:lineRule="auto"/>
        <w:contextualSpacing/>
        <w:jc w:val="both"/>
        <w:rPr>
          <w:szCs w:val="28"/>
        </w:rPr>
      </w:pPr>
      <w:r w:rsidRPr="007275D1">
        <w:rPr>
          <w:szCs w:val="28"/>
        </w:rPr>
        <w:t xml:space="preserve">При устранении обстоятельств, послуживших основанием для отказа в постановке на учет для зачисления в ДОО, заявитель вправе повторно обратиться с запросом. </w:t>
      </w:r>
    </w:p>
    <w:p w:rsidR="00C459D8" w:rsidRPr="007275D1" w:rsidRDefault="00C459D8" w:rsidP="00B302F6">
      <w:pPr>
        <w:spacing w:line="240" w:lineRule="auto"/>
        <w:contextualSpacing/>
        <w:jc w:val="both"/>
        <w:rPr>
          <w:szCs w:val="28"/>
        </w:rPr>
      </w:pPr>
    </w:p>
    <w:p w:rsidR="00C459D8" w:rsidRPr="007275D1" w:rsidRDefault="00C459D8" w:rsidP="00B302F6">
      <w:pPr>
        <w:spacing w:line="240" w:lineRule="auto"/>
        <w:contextualSpacing/>
        <w:jc w:val="both"/>
        <w:rPr>
          <w:szCs w:val="28"/>
        </w:rPr>
      </w:pPr>
      <w:r w:rsidRPr="007275D1">
        <w:rPr>
          <w:szCs w:val="28"/>
        </w:rPr>
        <w:lastRenderedPageBreak/>
        <w:t>Рекомендации по оформлению запроса и документов:</w:t>
      </w:r>
    </w:p>
    <w:p w:rsidR="00C459D8" w:rsidRPr="007275D1" w:rsidRDefault="00C459D8" w:rsidP="00B302F6">
      <w:pPr>
        <w:spacing w:line="240" w:lineRule="auto"/>
        <w:contextualSpacing/>
        <w:jc w:val="both"/>
        <w:rPr>
          <w:szCs w:val="28"/>
        </w:rPr>
      </w:pPr>
      <w:r w:rsidRPr="007275D1">
        <w:rPr>
          <w:szCs w:val="28"/>
        </w:rPr>
        <w:t>__________________________________________________________________________________________________________________________________</w:t>
      </w:r>
      <w:r w:rsidR="00C43FC4" w:rsidRPr="007275D1">
        <w:rPr>
          <w:szCs w:val="28"/>
        </w:rPr>
        <w:t>________________________</w:t>
      </w:r>
    </w:p>
    <w:p w:rsidR="00C459D8" w:rsidRPr="007275D1" w:rsidRDefault="00C459D8" w:rsidP="00B302F6">
      <w:pPr>
        <w:spacing w:line="240" w:lineRule="auto"/>
        <w:contextualSpacing/>
        <w:jc w:val="both"/>
        <w:rPr>
          <w:szCs w:val="28"/>
        </w:rPr>
      </w:pPr>
      <w:r w:rsidRPr="007275D1">
        <w:rPr>
          <w:szCs w:val="28"/>
        </w:rPr>
        <w:t xml:space="preserve">Отказ в приеме запроса заявитель вправе обжаловать в установленном порядке. </w:t>
      </w:r>
    </w:p>
    <w:p w:rsidR="00C459D8" w:rsidRPr="007275D1" w:rsidRDefault="00C459D8" w:rsidP="00B302F6">
      <w:pPr>
        <w:spacing w:line="240" w:lineRule="auto"/>
        <w:contextualSpacing/>
        <w:jc w:val="both"/>
        <w:rPr>
          <w:szCs w:val="28"/>
        </w:rPr>
      </w:pPr>
    </w:p>
    <w:p w:rsidR="00C459D8" w:rsidRPr="007275D1" w:rsidRDefault="00C459D8" w:rsidP="00B302F6">
      <w:pPr>
        <w:spacing w:line="240" w:lineRule="auto"/>
        <w:contextualSpacing/>
        <w:jc w:val="both"/>
        <w:rPr>
          <w:szCs w:val="28"/>
        </w:rPr>
      </w:pPr>
    </w:p>
    <w:p w:rsidR="00C459D8" w:rsidRPr="007275D1" w:rsidRDefault="00C459D8" w:rsidP="00B302F6">
      <w:pPr>
        <w:spacing w:line="240" w:lineRule="auto"/>
        <w:contextualSpacing/>
        <w:jc w:val="both"/>
        <w:rPr>
          <w:szCs w:val="28"/>
        </w:rPr>
      </w:pPr>
    </w:p>
    <w:p w:rsidR="00C459D8" w:rsidRPr="007275D1" w:rsidRDefault="00C459D8" w:rsidP="00B302F6">
      <w:pPr>
        <w:spacing w:line="240" w:lineRule="auto"/>
        <w:contextualSpacing/>
        <w:jc w:val="both"/>
        <w:rPr>
          <w:szCs w:val="28"/>
        </w:rPr>
      </w:pPr>
    </w:p>
    <w:p w:rsidR="00C459D8" w:rsidRPr="007275D1" w:rsidRDefault="00C459D8" w:rsidP="00B302F6">
      <w:pPr>
        <w:spacing w:line="240" w:lineRule="auto"/>
        <w:contextualSpacing/>
        <w:jc w:val="both"/>
        <w:rPr>
          <w:szCs w:val="28"/>
        </w:rPr>
      </w:pPr>
      <w:r w:rsidRPr="007275D1">
        <w:rPr>
          <w:szCs w:val="28"/>
        </w:rPr>
        <w:t>Должностное лицо:</w:t>
      </w:r>
    </w:p>
    <w:p w:rsidR="00C459D8" w:rsidRPr="007275D1" w:rsidRDefault="00C459D8" w:rsidP="00B302F6">
      <w:pPr>
        <w:spacing w:line="240" w:lineRule="auto"/>
        <w:contextualSpacing/>
        <w:jc w:val="both"/>
        <w:rPr>
          <w:szCs w:val="28"/>
        </w:rPr>
      </w:pPr>
      <w:r w:rsidRPr="007275D1">
        <w:rPr>
          <w:szCs w:val="28"/>
        </w:rPr>
        <w:t>_________________________________________________</w:t>
      </w:r>
      <w:r w:rsidRPr="007275D1">
        <w:rPr>
          <w:szCs w:val="28"/>
        </w:rPr>
        <w:tab/>
      </w:r>
      <w:r w:rsidRPr="007275D1">
        <w:rPr>
          <w:szCs w:val="28"/>
        </w:rPr>
        <w:tab/>
      </w:r>
      <w:r w:rsidR="00C43FC4" w:rsidRPr="007275D1">
        <w:rPr>
          <w:szCs w:val="28"/>
        </w:rPr>
        <w:t>__________________</w:t>
      </w:r>
      <w:r w:rsidRPr="007275D1">
        <w:rPr>
          <w:szCs w:val="28"/>
        </w:rPr>
        <w:t xml:space="preserve"> </w:t>
      </w:r>
    </w:p>
    <w:p w:rsidR="00C459D8" w:rsidRPr="007275D1" w:rsidRDefault="00C459D8" w:rsidP="00B302F6">
      <w:pPr>
        <w:spacing w:line="240" w:lineRule="auto"/>
        <w:contextualSpacing/>
        <w:jc w:val="both"/>
        <w:rPr>
          <w:i/>
          <w:szCs w:val="28"/>
        </w:rPr>
      </w:pPr>
      <w:r w:rsidRPr="007275D1">
        <w:rPr>
          <w:i/>
          <w:szCs w:val="28"/>
        </w:rPr>
        <w:t>(наименование должности и подпись должностного лица)                          (фамилия, и.о.)</w:t>
      </w:r>
    </w:p>
    <w:p w:rsidR="008C2B1C" w:rsidRPr="007275D1" w:rsidRDefault="008C2B1C" w:rsidP="00B302F6">
      <w:pPr>
        <w:spacing w:line="240" w:lineRule="auto"/>
        <w:contextualSpacing/>
        <w:jc w:val="right"/>
        <w:rPr>
          <w:szCs w:val="28"/>
        </w:rPr>
      </w:pPr>
    </w:p>
    <w:p w:rsidR="00380697" w:rsidRDefault="00380697" w:rsidP="00B302F6">
      <w:pPr>
        <w:spacing w:line="240" w:lineRule="auto"/>
        <w:contextualSpacing/>
        <w:jc w:val="right"/>
        <w:rPr>
          <w:szCs w:val="28"/>
        </w:rPr>
      </w:pPr>
    </w:p>
    <w:p w:rsidR="00380697" w:rsidRDefault="00380697" w:rsidP="00B302F6">
      <w:pPr>
        <w:spacing w:line="240" w:lineRule="auto"/>
        <w:contextualSpacing/>
        <w:jc w:val="right"/>
        <w:rPr>
          <w:szCs w:val="28"/>
        </w:rPr>
      </w:pPr>
    </w:p>
    <w:p w:rsidR="00380697" w:rsidRDefault="00380697" w:rsidP="00B302F6">
      <w:pPr>
        <w:spacing w:line="240" w:lineRule="auto"/>
        <w:contextualSpacing/>
        <w:jc w:val="right"/>
        <w:rPr>
          <w:szCs w:val="28"/>
        </w:rPr>
      </w:pPr>
    </w:p>
    <w:p w:rsidR="00380697" w:rsidRDefault="00380697" w:rsidP="00B302F6">
      <w:pPr>
        <w:spacing w:line="240" w:lineRule="auto"/>
        <w:contextualSpacing/>
        <w:jc w:val="right"/>
        <w:rPr>
          <w:szCs w:val="28"/>
        </w:rPr>
      </w:pPr>
    </w:p>
    <w:p w:rsidR="00380697" w:rsidRDefault="00380697" w:rsidP="00B302F6">
      <w:pPr>
        <w:spacing w:line="240" w:lineRule="auto"/>
        <w:contextualSpacing/>
        <w:jc w:val="right"/>
        <w:rPr>
          <w:szCs w:val="28"/>
        </w:rPr>
      </w:pPr>
    </w:p>
    <w:p w:rsidR="00380697" w:rsidRDefault="00380697" w:rsidP="00B302F6">
      <w:pPr>
        <w:spacing w:line="240" w:lineRule="auto"/>
        <w:contextualSpacing/>
        <w:jc w:val="right"/>
        <w:rPr>
          <w:szCs w:val="28"/>
        </w:rPr>
      </w:pPr>
    </w:p>
    <w:p w:rsidR="00380697" w:rsidRDefault="00380697" w:rsidP="00B302F6">
      <w:pPr>
        <w:spacing w:line="240" w:lineRule="auto"/>
        <w:contextualSpacing/>
        <w:jc w:val="right"/>
        <w:rPr>
          <w:szCs w:val="28"/>
        </w:rPr>
      </w:pPr>
    </w:p>
    <w:p w:rsidR="00380697" w:rsidRDefault="00380697" w:rsidP="00B302F6">
      <w:pPr>
        <w:spacing w:line="240" w:lineRule="auto"/>
        <w:contextualSpacing/>
        <w:jc w:val="right"/>
        <w:rPr>
          <w:szCs w:val="28"/>
        </w:rPr>
      </w:pPr>
    </w:p>
    <w:p w:rsidR="00380697" w:rsidRDefault="00380697" w:rsidP="00B302F6">
      <w:pPr>
        <w:spacing w:line="240" w:lineRule="auto"/>
        <w:contextualSpacing/>
        <w:jc w:val="right"/>
        <w:rPr>
          <w:szCs w:val="28"/>
        </w:rPr>
      </w:pPr>
    </w:p>
    <w:p w:rsidR="00380697" w:rsidRDefault="00380697" w:rsidP="00B302F6">
      <w:pPr>
        <w:spacing w:line="240" w:lineRule="auto"/>
        <w:contextualSpacing/>
        <w:jc w:val="right"/>
        <w:rPr>
          <w:szCs w:val="28"/>
        </w:rPr>
      </w:pPr>
    </w:p>
    <w:p w:rsidR="00380697" w:rsidRDefault="00380697" w:rsidP="00B302F6">
      <w:pPr>
        <w:spacing w:line="240" w:lineRule="auto"/>
        <w:contextualSpacing/>
        <w:jc w:val="right"/>
        <w:rPr>
          <w:szCs w:val="28"/>
        </w:rPr>
      </w:pPr>
    </w:p>
    <w:p w:rsidR="00380697" w:rsidRDefault="00380697" w:rsidP="00B302F6">
      <w:pPr>
        <w:spacing w:line="240" w:lineRule="auto"/>
        <w:contextualSpacing/>
        <w:jc w:val="right"/>
        <w:rPr>
          <w:szCs w:val="28"/>
        </w:rPr>
      </w:pPr>
    </w:p>
    <w:p w:rsidR="00380697" w:rsidRDefault="00380697" w:rsidP="00B302F6">
      <w:pPr>
        <w:spacing w:line="240" w:lineRule="auto"/>
        <w:contextualSpacing/>
        <w:jc w:val="right"/>
        <w:rPr>
          <w:szCs w:val="28"/>
        </w:rPr>
      </w:pPr>
    </w:p>
    <w:p w:rsidR="00380697" w:rsidRDefault="00380697" w:rsidP="00B302F6">
      <w:pPr>
        <w:spacing w:line="240" w:lineRule="auto"/>
        <w:contextualSpacing/>
        <w:jc w:val="right"/>
        <w:rPr>
          <w:szCs w:val="28"/>
        </w:rPr>
      </w:pPr>
    </w:p>
    <w:p w:rsidR="00380697" w:rsidRDefault="00380697" w:rsidP="00B302F6">
      <w:pPr>
        <w:spacing w:line="240" w:lineRule="auto"/>
        <w:contextualSpacing/>
        <w:jc w:val="right"/>
        <w:rPr>
          <w:szCs w:val="28"/>
        </w:rPr>
      </w:pPr>
    </w:p>
    <w:p w:rsidR="00380697" w:rsidRDefault="00380697" w:rsidP="00B302F6">
      <w:pPr>
        <w:spacing w:line="240" w:lineRule="auto"/>
        <w:contextualSpacing/>
        <w:jc w:val="right"/>
        <w:rPr>
          <w:szCs w:val="28"/>
        </w:rPr>
      </w:pPr>
    </w:p>
    <w:p w:rsidR="00380697" w:rsidRDefault="00380697" w:rsidP="00B302F6">
      <w:pPr>
        <w:spacing w:line="240" w:lineRule="auto"/>
        <w:contextualSpacing/>
        <w:jc w:val="right"/>
        <w:rPr>
          <w:szCs w:val="28"/>
        </w:rPr>
      </w:pPr>
    </w:p>
    <w:p w:rsidR="00380697" w:rsidRDefault="00380697" w:rsidP="00B302F6">
      <w:pPr>
        <w:spacing w:line="240" w:lineRule="auto"/>
        <w:contextualSpacing/>
        <w:jc w:val="right"/>
        <w:rPr>
          <w:szCs w:val="28"/>
        </w:rPr>
      </w:pPr>
    </w:p>
    <w:p w:rsidR="00380697" w:rsidRDefault="00380697" w:rsidP="00B302F6">
      <w:pPr>
        <w:spacing w:line="240" w:lineRule="auto"/>
        <w:contextualSpacing/>
        <w:jc w:val="right"/>
        <w:rPr>
          <w:szCs w:val="28"/>
        </w:rPr>
      </w:pPr>
    </w:p>
    <w:p w:rsidR="00380697" w:rsidRDefault="00380697" w:rsidP="00B302F6">
      <w:pPr>
        <w:spacing w:line="240" w:lineRule="auto"/>
        <w:contextualSpacing/>
        <w:jc w:val="right"/>
        <w:rPr>
          <w:szCs w:val="28"/>
        </w:rPr>
      </w:pPr>
    </w:p>
    <w:p w:rsidR="00380697" w:rsidRDefault="00380697" w:rsidP="00B302F6">
      <w:pPr>
        <w:spacing w:line="240" w:lineRule="auto"/>
        <w:contextualSpacing/>
        <w:jc w:val="right"/>
        <w:rPr>
          <w:szCs w:val="28"/>
        </w:rPr>
      </w:pPr>
    </w:p>
    <w:p w:rsidR="00A10641" w:rsidRDefault="00A10641" w:rsidP="00B302F6">
      <w:pPr>
        <w:spacing w:line="240" w:lineRule="auto"/>
        <w:contextualSpacing/>
        <w:jc w:val="right"/>
        <w:rPr>
          <w:szCs w:val="28"/>
        </w:rPr>
      </w:pPr>
    </w:p>
    <w:p w:rsidR="00A10641" w:rsidRDefault="00A10641" w:rsidP="00B302F6">
      <w:pPr>
        <w:spacing w:line="240" w:lineRule="auto"/>
        <w:contextualSpacing/>
        <w:jc w:val="right"/>
        <w:rPr>
          <w:szCs w:val="28"/>
        </w:rPr>
      </w:pPr>
    </w:p>
    <w:p w:rsidR="00A10641" w:rsidRDefault="00A10641" w:rsidP="00B302F6">
      <w:pPr>
        <w:spacing w:line="240" w:lineRule="auto"/>
        <w:contextualSpacing/>
        <w:jc w:val="right"/>
        <w:rPr>
          <w:szCs w:val="28"/>
        </w:rPr>
      </w:pPr>
    </w:p>
    <w:p w:rsidR="00A10641" w:rsidRDefault="00A10641" w:rsidP="00B302F6">
      <w:pPr>
        <w:spacing w:line="240" w:lineRule="auto"/>
        <w:contextualSpacing/>
        <w:jc w:val="right"/>
        <w:rPr>
          <w:szCs w:val="28"/>
        </w:rPr>
      </w:pPr>
    </w:p>
    <w:p w:rsidR="00380697" w:rsidRDefault="00380697" w:rsidP="00B302F6">
      <w:pPr>
        <w:spacing w:line="240" w:lineRule="auto"/>
        <w:contextualSpacing/>
        <w:jc w:val="right"/>
        <w:rPr>
          <w:szCs w:val="28"/>
        </w:rPr>
      </w:pPr>
    </w:p>
    <w:p w:rsidR="00380697" w:rsidRDefault="00380697" w:rsidP="00B302F6">
      <w:pPr>
        <w:spacing w:line="240" w:lineRule="auto"/>
        <w:contextualSpacing/>
        <w:jc w:val="right"/>
        <w:rPr>
          <w:szCs w:val="28"/>
        </w:rPr>
      </w:pPr>
    </w:p>
    <w:p w:rsidR="00380697" w:rsidRDefault="00380697" w:rsidP="00B302F6">
      <w:pPr>
        <w:spacing w:line="240" w:lineRule="auto"/>
        <w:contextualSpacing/>
        <w:jc w:val="right"/>
        <w:rPr>
          <w:szCs w:val="28"/>
        </w:rPr>
      </w:pPr>
    </w:p>
    <w:p w:rsidR="00380697" w:rsidRDefault="00380697" w:rsidP="00B302F6">
      <w:pPr>
        <w:spacing w:line="240" w:lineRule="auto"/>
        <w:contextualSpacing/>
        <w:jc w:val="right"/>
        <w:rPr>
          <w:szCs w:val="28"/>
        </w:rPr>
      </w:pPr>
    </w:p>
    <w:p w:rsidR="00380697" w:rsidRDefault="008C2B1C" w:rsidP="00B302F6">
      <w:pPr>
        <w:spacing w:line="240" w:lineRule="auto"/>
        <w:contextualSpacing/>
        <w:jc w:val="right"/>
        <w:rPr>
          <w:szCs w:val="28"/>
        </w:rPr>
      </w:pPr>
      <w:r w:rsidRPr="007275D1">
        <w:rPr>
          <w:szCs w:val="28"/>
        </w:rPr>
        <w:lastRenderedPageBreak/>
        <w:t>П</w:t>
      </w:r>
      <w:r w:rsidR="00C459D8" w:rsidRPr="007275D1">
        <w:rPr>
          <w:szCs w:val="28"/>
        </w:rPr>
        <w:t>риложение № 4</w:t>
      </w:r>
    </w:p>
    <w:p w:rsidR="00380697" w:rsidRPr="007275D1" w:rsidRDefault="00380697" w:rsidP="00B302F6">
      <w:pPr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szCs w:val="28"/>
        </w:rPr>
      </w:pPr>
      <w:r w:rsidRPr="007275D1">
        <w:rPr>
          <w:szCs w:val="28"/>
        </w:rPr>
        <w:t>к административному регламенту</w:t>
      </w:r>
    </w:p>
    <w:p w:rsidR="00380697" w:rsidRPr="007275D1" w:rsidRDefault="00380697" w:rsidP="00B302F6">
      <w:pPr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szCs w:val="28"/>
        </w:rPr>
      </w:pPr>
      <w:r w:rsidRPr="007275D1">
        <w:rPr>
          <w:szCs w:val="28"/>
        </w:rPr>
        <w:t>предоставления муниципальной услуги</w:t>
      </w:r>
    </w:p>
    <w:p w:rsidR="00C459D8" w:rsidRPr="007275D1" w:rsidRDefault="008C2B1C" w:rsidP="00B302F6">
      <w:pPr>
        <w:spacing w:line="240" w:lineRule="auto"/>
        <w:contextualSpacing/>
        <w:jc w:val="right"/>
        <w:rPr>
          <w:szCs w:val="28"/>
        </w:rPr>
      </w:pPr>
      <w:r w:rsidRPr="007275D1">
        <w:rPr>
          <w:szCs w:val="28"/>
        </w:rPr>
        <w:t xml:space="preserve"> </w:t>
      </w:r>
      <w:r w:rsidR="00C459D8" w:rsidRPr="007275D1">
        <w:rPr>
          <w:szCs w:val="28"/>
        </w:rPr>
        <w:t xml:space="preserve"> </w:t>
      </w:r>
    </w:p>
    <w:p w:rsidR="00C459D8" w:rsidRPr="007275D1" w:rsidRDefault="00C459D8" w:rsidP="00B302F6">
      <w:pPr>
        <w:spacing w:line="240" w:lineRule="auto"/>
        <w:ind w:firstLine="540"/>
        <w:contextualSpacing/>
        <w:jc w:val="both"/>
        <w:rPr>
          <w:szCs w:val="28"/>
        </w:rPr>
      </w:pPr>
    </w:p>
    <w:p w:rsidR="00C459D8" w:rsidRPr="007275D1" w:rsidRDefault="00C459D8" w:rsidP="00B302F6">
      <w:pPr>
        <w:spacing w:line="240" w:lineRule="auto"/>
        <w:contextualSpacing/>
        <w:jc w:val="center"/>
        <w:rPr>
          <w:b/>
          <w:szCs w:val="28"/>
        </w:rPr>
      </w:pPr>
      <w:r w:rsidRPr="007275D1">
        <w:rPr>
          <w:b/>
          <w:szCs w:val="28"/>
        </w:rPr>
        <w:t>УВЕДОМЛЕНИЕ</w:t>
      </w:r>
    </w:p>
    <w:p w:rsidR="00C459D8" w:rsidRPr="007275D1" w:rsidRDefault="00C459D8" w:rsidP="00B302F6">
      <w:pPr>
        <w:spacing w:line="240" w:lineRule="auto"/>
        <w:contextualSpacing/>
        <w:jc w:val="center"/>
        <w:rPr>
          <w:b/>
          <w:szCs w:val="28"/>
        </w:rPr>
      </w:pPr>
      <w:r w:rsidRPr="007275D1">
        <w:rPr>
          <w:b/>
          <w:szCs w:val="28"/>
        </w:rPr>
        <w:t xml:space="preserve">о приеме заявления, постановке детей на учет </w:t>
      </w:r>
      <w:r w:rsidRPr="007275D1">
        <w:rPr>
          <w:b/>
          <w:bCs/>
          <w:szCs w:val="28"/>
        </w:rPr>
        <w:t>для зачисления в государственные (муниципальные)</w:t>
      </w:r>
      <w:r w:rsidR="00C30A17">
        <w:rPr>
          <w:b/>
          <w:bCs/>
          <w:szCs w:val="28"/>
        </w:rPr>
        <w:t xml:space="preserve"> </w:t>
      </w:r>
      <w:r w:rsidRPr="007275D1">
        <w:rPr>
          <w:b/>
          <w:bCs/>
          <w:szCs w:val="28"/>
        </w:rPr>
        <w:t>образовательные организации, реализующие основную общеобразовательную программу дошкольного образования</w:t>
      </w:r>
    </w:p>
    <w:p w:rsidR="00C459D8" w:rsidRPr="007275D1" w:rsidRDefault="00C459D8" w:rsidP="00B302F6">
      <w:pPr>
        <w:spacing w:line="240" w:lineRule="auto"/>
        <w:contextualSpacing/>
        <w:jc w:val="center"/>
        <w:rPr>
          <w:b/>
          <w:szCs w:val="28"/>
        </w:rPr>
      </w:pPr>
    </w:p>
    <w:p w:rsidR="00C459D8" w:rsidRPr="007275D1" w:rsidRDefault="00C459D8" w:rsidP="00B302F6">
      <w:pPr>
        <w:spacing w:line="240" w:lineRule="auto"/>
        <w:contextualSpacing/>
        <w:jc w:val="both"/>
        <w:rPr>
          <w:szCs w:val="28"/>
        </w:rPr>
      </w:pPr>
    </w:p>
    <w:p w:rsidR="00C459D8" w:rsidRPr="007275D1" w:rsidRDefault="00C459D8" w:rsidP="00B302F6">
      <w:pPr>
        <w:spacing w:line="240" w:lineRule="auto"/>
        <w:contextualSpacing/>
        <w:jc w:val="both"/>
        <w:rPr>
          <w:b/>
          <w:szCs w:val="28"/>
        </w:rPr>
      </w:pPr>
      <w:r w:rsidRPr="007275D1">
        <w:rPr>
          <w:b/>
          <w:szCs w:val="28"/>
        </w:rPr>
        <w:t>___________________________________</w:t>
      </w:r>
    </w:p>
    <w:p w:rsidR="00C459D8" w:rsidRPr="007275D1" w:rsidRDefault="00C459D8" w:rsidP="00B302F6">
      <w:pPr>
        <w:spacing w:line="240" w:lineRule="auto"/>
        <w:contextualSpacing/>
        <w:jc w:val="both"/>
        <w:rPr>
          <w:b/>
          <w:szCs w:val="28"/>
        </w:rPr>
      </w:pPr>
      <w:r w:rsidRPr="007275D1">
        <w:rPr>
          <w:b/>
          <w:szCs w:val="28"/>
        </w:rPr>
        <w:t>___________________________________</w:t>
      </w:r>
    </w:p>
    <w:p w:rsidR="00C459D8" w:rsidRPr="007275D1" w:rsidRDefault="00C459D8" w:rsidP="00B302F6">
      <w:pPr>
        <w:spacing w:line="240" w:lineRule="auto"/>
        <w:contextualSpacing/>
        <w:jc w:val="both"/>
        <w:rPr>
          <w:i/>
          <w:szCs w:val="28"/>
        </w:rPr>
      </w:pPr>
      <w:r w:rsidRPr="007275D1">
        <w:rPr>
          <w:i/>
          <w:szCs w:val="28"/>
        </w:rPr>
        <w:t>Фамилия, имя, отчество, адрес заявителя</w:t>
      </w:r>
    </w:p>
    <w:p w:rsidR="00C459D8" w:rsidRPr="007275D1" w:rsidRDefault="00C459D8" w:rsidP="00B302F6">
      <w:pPr>
        <w:spacing w:line="240" w:lineRule="auto"/>
        <w:contextualSpacing/>
        <w:jc w:val="both"/>
        <w:rPr>
          <w:szCs w:val="28"/>
        </w:rPr>
      </w:pPr>
    </w:p>
    <w:p w:rsidR="00C459D8" w:rsidRPr="007275D1" w:rsidRDefault="00C459D8" w:rsidP="00B302F6">
      <w:pPr>
        <w:spacing w:line="240" w:lineRule="auto"/>
        <w:contextualSpacing/>
        <w:jc w:val="both"/>
        <w:rPr>
          <w:szCs w:val="28"/>
        </w:rPr>
      </w:pPr>
      <w:r w:rsidRPr="007275D1">
        <w:rPr>
          <w:szCs w:val="28"/>
        </w:rPr>
        <w:t xml:space="preserve">_____________________________________________________ рассмотрен запрос (заявление)  </w:t>
      </w:r>
    </w:p>
    <w:p w:rsidR="00C459D8" w:rsidRPr="007275D1" w:rsidRDefault="00C459D8" w:rsidP="00B302F6">
      <w:pPr>
        <w:spacing w:line="240" w:lineRule="auto"/>
        <w:contextualSpacing/>
        <w:jc w:val="both"/>
        <w:rPr>
          <w:szCs w:val="28"/>
        </w:rPr>
      </w:pPr>
      <w:r w:rsidRPr="007275D1">
        <w:rPr>
          <w:szCs w:val="28"/>
        </w:rPr>
        <w:t xml:space="preserve">на предоставление государственной </w:t>
      </w:r>
      <w:r w:rsidRPr="007275D1">
        <w:rPr>
          <w:bCs/>
          <w:szCs w:val="28"/>
        </w:rPr>
        <w:t xml:space="preserve">(муниципальной) </w:t>
      </w:r>
      <w:r w:rsidRPr="007275D1">
        <w:rPr>
          <w:szCs w:val="28"/>
        </w:rPr>
        <w:t>услуги по постановке на учет ребенка: ________________________________________________________________________________</w:t>
      </w:r>
    </w:p>
    <w:p w:rsidR="00C459D8" w:rsidRPr="007275D1" w:rsidRDefault="00C459D8" w:rsidP="00B302F6">
      <w:pPr>
        <w:spacing w:line="240" w:lineRule="auto"/>
        <w:contextualSpacing/>
        <w:jc w:val="center"/>
        <w:rPr>
          <w:i/>
          <w:szCs w:val="28"/>
        </w:rPr>
      </w:pPr>
      <w:r w:rsidRPr="007275D1">
        <w:rPr>
          <w:i/>
          <w:szCs w:val="28"/>
        </w:rPr>
        <w:t>(ф.и.о., дата рождения ребенка)</w:t>
      </w:r>
    </w:p>
    <w:p w:rsidR="00C459D8" w:rsidRPr="007275D1" w:rsidRDefault="00C459D8" w:rsidP="00B302F6">
      <w:pPr>
        <w:spacing w:line="240" w:lineRule="auto"/>
        <w:contextualSpacing/>
        <w:jc w:val="both"/>
        <w:rPr>
          <w:szCs w:val="28"/>
        </w:rPr>
      </w:pPr>
      <w:r w:rsidRPr="007275D1">
        <w:rPr>
          <w:szCs w:val="28"/>
        </w:rPr>
        <w:t>для зачисления в ДОО, поступивший « _____ »______________ 20 ____ г.</w:t>
      </w:r>
    </w:p>
    <w:p w:rsidR="00C459D8" w:rsidRPr="007275D1" w:rsidRDefault="00C459D8" w:rsidP="00B302F6">
      <w:pPr>
        <w:spacing w:line="240" w:lineRule="auto"/>
        <w:contextualSpacing/>
        <w:jc w:val="both"/>
        <w:rPr>
          <w:szCs w:val="28"/>
        </w:rPr>
      </w:pPr>
      <w:r w:rsidRPr="007275D1">
        <w:rPr>
          <w:szCs w:val="28"/>
        </w:rPr>
        <w:t>________________________________________________________________________________</w:t>
      </w:r>
    </w:p>
    <w:p w:rsidR="00C459D8" w:rsidRPr="007275D1" w:rsidRDefault="00C459D8" w:rsidP="00B302F6">
      <w:pPr>
        <w:spacing w:line="240" w:lineRule="auto"/>
        <w:contextualSpacing/>
        <w:jc w:val="both"/>
        <w:rPr>
          <w:szCs w:val="28"/>
        </w:rPr>
      </w:pPr>
      <w:r w:rsidRPr="007275D1">
        <w:rPr>
          <w:szCs w:val="28"/>
        </w:rPr>
        <w:t>_________________________________________________________________________________</w:t>
      </w:r>
    </w:p>
    <w:p w:rsidR="00C459D8" w:rsidRPr="007275D1" w:rsidRDefault="00C459D8" w:rsidP="00B302F6">
      <w:pPr>
        <w:spacing w:line="240" w:lineRule="auto"/>
        <w:contextualSpacing/>
        <w:jc w:val="both"/>
        <w:rPr>
          <w:i/>
          <w:szCs w:val="28"/>
        </w:rPr>
      </w:pPr>
      <w:r w:rsidRPr="007275D1">
        <w:rPr>
          <w:i/>
          <w:szCs w:val="28"/>
        </w:rPr>
        <w:t>(на личном приеме,  в электронной форме через Единый портал образования Амурской области (</w:t>
      </w:r>
      <w:hyperlink r:id="rId11" w:history="1">
        <w:r w:rsidRPr="007275D1">
          <w:rPr>
            <w:rStyle w:val="ac"/>
            <w:i/>
            <w:szCs w:val="28"/>
          </w:rPr>
          <w:t>www.amurobr.ru</w:t>
        </w:r>
      </w:hyperlink>
      <w:r w:rsidRPr="007275D1">
        <w:rPr>
          <w:i/>
          <w:szCs w:val="28"/>
        </w:rPr>
        <w:t>), Портал государственных и муниципальных услуг Амурской области (</w:t>
      </w:r>
      <w:hyperlink r:id="rId12" w:history="1">
        <w:r w:rsidRPr="007275D1">
          <w:rPr>
            <w:rStyle w:val="ac"/>
            <w:i/>
            <w:szCs w:val="28"/>
          </w:rPr>
          <w:t>www.gu.amurob</w:t>
        </w:r>
        <w:r w:rsidRPr="007275D1">
          <w:rPr>
            <w:rStyle w:val="ac"/>
            <w:i/>
            <w:szCs w:val="28"/>
            <w:lang w:val="en-US"/>
          </w:rPr>
          <w:t>l</w:t>
        </w:r>
        <w:r w:rsidRPr="007275D1">
          <w:rPr>
            <w:rStyle w:val="ac"/>
            <w:i/>
            <w:szCs w:val="28"/>
          </w:rPr>
          <w:t>.</w:t>
        </w:r>
        <w:r w:rsidRPr="007275D1">
          <w:rPr>
            <w:rStyle w:val="ac"/>
            <w:i/>
            <w:szCs w:val="28"/>
            <w:lang w:val="en-US"/>
          </w:rPr>
          <w:t>ru</w:t>
        </w:r>
      </w:hyperlink>
      <w:r w:rsidRPr="007275D1">
        <w:rPr>
          <w:i/>
          <w:szCs w:val="28"/>
        </w:rPr>
        <w:t>) или Единый портал государственных и муниципальных услуг (</w:t>
      </w:r>
      <w:hyperlink r:id="rId13" w:history="1">
        <w:r w:rsidRPr="007275D1">
          <w:rPr>
            <w:rStyle w:val="ac"/>
            <w:i/>
            <w:szCs w:val="28"/>
            <w:lang w:val="en-US"/>
          </w:rPr>
          <w:t>www</w:t>
        </w:r>
        <w:r w:rsidRPr="007275D1">
          <w:rPr>
            <w:rStyle w:val="ac"/>
            <w:i/>
            <w:szCs w:val="28"/>
          </w:rPr>
          <w:t>.</w:t>
        </w:r>
        <w:r w:rsidRPr="007275D1">
          <w:rPr>
            <w:rStyle w:val="ac"/>
            <w:i/>
            <w:szCs w:val="28"/>
            <w:lang w:val="en-US"/>
          </w:rPr>
          <w:t>gosuslugi</w:t>
        </w:r>
        <w:r w:rsidRPr="007275D1">
          <w:rPr>
            <w:rStyle w:val="ac"/>
            <w:i/>
            <w:szCs w:val="28"/>
          </w:rPr>
          <w:t>.</w:t>
        </w:r>
        <w:r w:rsidRPr="007275D1">
          <w:rPr>
            <w:rStyle w:val="ac"/>
            <w:i/>
            <w:szCs w:val="28"/>
            <w:lang w:val="en-US"/>
          </w:rPr>
          <w:t>ru</w:t>
        </w:r>
      </w:hyperlink>
      <w:r w:rsidRPr="007275D1">
        <w:rPr>
          <w:i/>
          <w:szCs w:val="28"/>
        </w:rPr>
        <w:t>))</w:t>
      </w:r>
    </w:p>
    <w:p w:rsidR="00C459D8" w:rsidRPr="007275D1" w:rsidRDefault="00C459D8" w:rsidP="00B302F6">
      <w:pPr>
        <w:spacing w:line="240" w:lineRule="auto"/>
        <w:contextualSpacing/>
        <w:jc w:val="both"/>
        <w:rPr>
          <w:szCs w:val="28"/>
        </w:rPr>
      </w:pPr>
    </w:p>
    <w:p w:rsidR="00C459D8" w:rsidRPr="007275D1" w:rsidRDefault="00C459D8" w:rsidP="00B302F6">
      <w:pPr>
        <w:spacing w:line="240" w:lineRule="auto"/>
        <w:contextualSpacing/>
        <w:jc w:val="both"/>
        <w:rPr>
          <w:szCs w:val="28"/>
        </w:rPr>
      </w:pPr>
      <w:proofErr w:type="gramStart"/>
      <w:r w:rsidRPr="007275D1">
        <w:rPr>
          <w:szCs w:val="28"/>
        </w:rPr>
        <w:t>Ребенок поставлен на учет для зачисления в следующие ДОО (наименование и адрес ДОО):</w:t>
      </w:r>
      <w:proofErr w:type="gramEnd"/>
    </w:p>
    <w:p w:rsidR="00C459D8" w:rsidRPr="007275D1" w:rsidRDefault="00C459D8" w:rsidP="00B302F6">
      <w:pPr>
        <w:spacing w:line="240" w:lineRule="auto"/>
        <w:contextualSpacing/>
        <w:jc w:val="both"/>
        <w:rPr>
          <w:szCs w:val="28"/>
        </w:rPr>
      </w:pPr>
      <w:r w:rsidRPr="007275D1">
        <w:rPr>
          <w:szCs w:val="28"/>
        </w:rPr>
        <w:t>1. _____________________________________________________________________________</w:t>
      </w:r>
    </w:p>
    <w:p w:rsidR="00C459D8" w:rsidRPr="007275D1" w:rsidRDefault="00C459D8" w:rsidP="00B302F6">
      <w:pPr>
        <w:spacing w:line="240" w:lineRule="auto"/>
        <w:contextualSpacing/>
        <w:jc w:val="both"/>
        <w:rPr>
          <w:szCs w:val="28"/>
        </w:rPr>
      </w:pPr>
      <w:r w:rsidRPr="007275D1">
        <w:rPr>
          <w:szCs w:val="28"/>
        </w:rPr>
        <w:t>2. _____________________________________________________________________________</w:t>
      </w:r>
    </w:p>
    <w:p w:rsidR="00C459D8" w:rsidRPr="007275D1" w:rsidRDefault="00C459D8" w:rsidP="00B302F6">
      <w:pPr>
        <w:spacing w:line="240" w:lineRule="auto"/>
        <w:contextualSpacing/>
        <w:jc w:val="both"/>
        <w:rPr>
          <w:szCs w:val="28"/>
        </w:rPr>
      </w:pPr>
      <w:r w:rsidRPr="007275D1">
        <w:rPr>
          <w:szCs w:val="28"/>
        </w:rPr>
        <w:t>3. _____________________________________________________________________________</w:t>
      </w:r>
    </w:p>
    <w:p w:rsidR="00C459D8" w:rsidRPr="007275D1" w:rsidRDefault="00C459D8" w:rsidP="00B302F6">
      <w:pPr>
        <w:spacing w:line="240" w:lineRule="auto"/>
        <w:contextualSpacing/>
        <w:jc w:val="both"/>
        <w:rPr>
          <w:bCs/>
          <w:i/>
          <w:szCs w:val="28"/>
        </w:rPr>
      </w:pPr>
    </w:p>
    <w:p w:rsidR="00C459D8" w:rsidRPr="007275D1" w:rsidRDefault="00C459D8" w:rsidP="00B302F6">
      <w:pPr>
        <w:spacing w:line="240" w:lineRule="auto"/>
        <w:contextualSpacing/>
        <w:jc w:val="both"/>
        <w:rPr>
          <w:bCs/>
          <w:i/>
          <w:szCs w:val="28"/>
        </w:rPr>
      </w:pPr>
      <w:r w:rsidRPr="007275D1">
        <w:rPr>
          <w:i/>
          <w:szCs w:val="28"/>
        </w:rPr>
        <w:lastRenderedPageBreak/>
        <w:t xml:space="preserve">При поступлении документов, свидетельствующих о праве заявителя на внеочередное или первоочередное устройство ребенка в ДОО, </w:t>
      </w:r>
      <w:r w:rsidRPr="007275D1">
        <w:rPr>
          <w:b/>
          <w:i/>
          <w:szCs w:val="28"/>
        </w:rPr>
        <w:t>в электронном формате</w:t>
      </w:r>
      <w:r w:rsidRPr="007275D1">
        <w:rPr>
          <w:i/>
          <w:szCs w:val="28"/>
        </w:rPr>
        <w:t>, постановка на учет для зачисления в ДОО производится на общих основаниях (без учета данного прав), до предоставления заявителем оригиналов документов подтверждающих данное право, по адресу:</w:t>
      </w:r>
    </w:p>
    <w:p w:rsidR="00C459D8" w:rsidRPr="007275D1" w:rsidRDefault="00C459D8" w:rsidP="00B302F6">
      <w:pPr>
        <w:spacing w:line="240" w:lineRule="auto"/>
        <w:contextualSpacing/>
        <w:jc w:val="both"/>
        <w:rPr>
          <w:szCs w:val="28"/>
        </w:rPr>
      </w:pPr>
      <w:r w:rsidRPr="007275D1">
        <w:rPr>
          <w:szCs w:val="28"/>
        </w:rPr>
        <w:t>________________________________________________________________________________</w:t>
      </w:r>
    </w:p>
    <w:p w:rsidR="00C459D8" w:rsidRPr="007275D1" w:rsidRDefault="00C459D8" w:rsidP="00B302F6">
      <w:pPr>
        <w:spacing w:line="240" w:lineRule="auto"/>
        <w:contextualSpacing/>
        <w:jc w:val="both"/>
        <w:rPr>
          <w:szCs w:val="28"/>
        </w:rPr>
      </w:pPr>
    </w:p>
    <w:p w:rsidR="00C459D8" w:rsidRPr="007275D1" w:rsidRDefault="00C459D8" w:rsidP="00B302F6">
      <w:pPr>
        <w:spacing w:line="240" w:lineRule="auto"/>
        <w:contextualSpacing/>
        <w:jc w:val="both"/>
        <w:rPr>
          <w:szCs w:val="28"/>
        </w:rPr>
      </w:pPr>
    </w:p>
    <w:p w:rsidR="00C459D8" w:rsidRPr="007275D1" w:rsidRDefault="00C459D8" w:rsidP="00B302F6">
      <w:pPr>
        <w:spacing w:line="240" w:lineRule="auto"/>
        <w:contextualSpacing/>
        <w:jc w:val="both"/>
        <w:rPr>
          <w:szCs w:val="28"/>
        </w:rPr>
      </w:pPr>
    </w:p>
    <w:p w:rsidR="00C459D8" w:rsidRPr="007275D1" w:rsidRDefault="00C459D8" w:rsidP="00B302F6">
      <w:pPr>
        <w:spacing w:line="240" w:lineRule="auto"/>
        <w:contextualSpacing/>
        <w:jc w:val="both"/>
        <w:rPr>
          <w:szCs w:val="28"/>
        </w:rPr>
      </w:pPr>
      <w:r w:rsidRPr="007275D1">
        <w:rPr>
          <w:szCs w:val="28"/>
        </w:rPr>
        <w:t>Должностное лицо:</w:t>
      </w:r>
    </w:p>
    <w:p w:rsidR="00C459D8" w:rsidRPr="007275D1" w:rsidRDefault="00C459D8" w:rsidP="00B302F6">
      <w:pPr>
        <w:spacing w:line="240" w:lineRule="auto"/>
        <w:contextualSpacing/>
        <w:jc w:val="both"/>
        <w:rPr>
          <w:szCs w:val="28"/>
        </w:rPr>
      </w:pPr>
      <w:r w:rsidRPr="007275D1">
        <w:rPr>
          <w:szCs w:val="28"/>
        </w:rPr>
        <w:t>_______________________________________________</w:t>
      </w:r>
      <w:r w:rsidRPr="007275D1">
        <w:rPr>
          <w:szCs w:val="28"/>
        </w:rPr>
        <w:tab/>
      </w:r>
      <w:r w:rsidRPr="007275D1">
        <w:rPr>
          <w:szCs w:val="28"/>
        </w:rPr>
        <w:tab/>
        <w:t xml:space="preserve">_______________________ </w:t>
      </w:r>
    </w:p>
    <w:p w:rsidR="00C459D8" w:rsidRPr="007275D1" w:rsidRDefault="00C459D8" w:rsidP="00B302F6">
      <w:pPr>
        <w:spacing w:line="240" w:lineRule="auto"/>
        <w:contextualSpacing/>
        <w:jc w:val="both"/>
        <w:rPr>
          <w:i/>
          <w:szCs w:val="28"/>
        </w:rPr>
      </w:pPr>
      <w:r w:rsidRPr="007275D1">
        <w:rPr>
          <w:i/>
          <w:szCs w:val="28"/>
        </w:rPr>
        <w:t>(наименование должности и подпись должностного лица)                          (фамилия, и.о.)</w:t>
      </w:r>
    </w:p>
    <w:p w:rsidR="00C459D8" w:rsidRPr="007275D1" w:rsidRDefault="00C459D8" w:rsidP="00B302F6">
      <w:pPr>
        <w:spacing w:line="240" w:lineRule="auto"/>
        <w:contextualSpacing/>
        <w:jc w:val="right"/>
        <w:rPr>
          <w:szCs w:val="28"/>
          <w:lang w:eastAsia="ar-SA"/>
        </w:rPr>
      </w:pPr>
    </w:p>
    <w:p w:rsidR="00380697" w:rsidRDefault="00380697" w:rsidP="00B302F6">
      <w:pPr>
        <w:spacing w:line="240" w:lineRule="auto"/>
        <w:contextualSpacing/>
        <w:jc w:val="right"/>
        <w:rPr>
          <w:szCs w:val="28"/>
          <w:lang w:eastAsia="ar-SA"/>
        </w:rPr>
      </w:pPr>
    </w:p>
    <w:p w:rsidR="00380697" w:rsidRDefault="00380697" w:rsidP="00B302F6">
      <w:pPr>
        <w:spacing w:line="240" w:lineRule="auto"/>
        <w:contextualSpacing/>
        <w:jc w:val="right"/>
        <w:rPr>
          <w:szCs w:val="28"/>
          <w:lang w:eastAsia="ar-SA"/>
        </w:rPr>
      </w:pPr>
    </w:p>
    <w:p w:rsidR="00380697" w:rsidRDefault="00380697" w:rsidP="00B302F6">
      <w:pPr>
        <w:spacing w:line="240" w:lineRule="auto"/>
        <w:contextualSpacing/>
        <w:jc w:val="right"/>
        <w:rPr>
          <w:szCs w:val="28"/>
          <w:lang w:eastAsia="ar-SA"/>
        </w:rPr>
      </w:pPr>
    </w:p>
    <w:p w:rsidR="00380697" w:rsidRDefault="00380697" w:rsidP="00B302F6">
      <w:pPr>
        <w:spacing w:line="240" w:lineRule="auto"/>
        <w:contextualSpacing/>
        <w:jc w:val="right"/>
        <w:rPr>
          <w:szCs w:val="28"/>
          <w:lang w:eastAsia="ar-SA"/>
        </w:rPr>
      </w:pPr>
    </w:p>
    <w:p w:rsidR="00380697" w:rsidRDefault="00380697" w:rsidP="00B302F6">
      <w:pPr>
        <w:spacing w:line="240" w:lineRule="auto"/>
        <w:contextualSpacing/>
        <w:jc w:val="right"/>
        <w:rPr>
          <w:szCs w:val="28"/>
          <w:lang w:eastAsia="ar-SA"/>
        </w:rPr>
      </w:pPr>
    </w:p>
    <w:p w:rsidR="00380697" w:rsidRDefault="00380697" w:rsidP="00B302F6">
      <w:pPr>
        <w:spacing w:line="240" w:lineRule="auto"/>
        <w:contextualSpacing/>
        <w:jc w:val="right"/>
        <w:rPr>
          <w:szCs w:val="28"/>
          <w:lang w:eastAsia="ar-SA"/>
        </w:rPr>
      </w:pPr>
    </w:p>
    <w:p w:rsidR="00380697" w:rsidRDefault="00380697" w:rsidP="00B302F6">
      <w:pPr>
        <w:spacing w:line="240" w:lineRule="auto"/>
        <w:contextualSpacing/>
        <w:jc w:val="right"/>
        <w:rPr>
          <w:szCs w:val="28"/>
          <w:lang w:eastAsia="ar-SA"/>
        </w:rPr>
      </w:pPr>
    </w:p>
    <w:p w:rsidR="00380697" w:rsidRDefault="00380697" w:rsidP="00B302F6">
      <w:pPr>
        <w:spacing w:line="240" w:lineRule="auto"/>
        <w:contextualSpacing/>
        <w:jc w:val="right"/>
        <w:rPr>
          <w:szCs w:val="28"/>
          <w:lang w:eastAsia="ar-SA"/>
        </w:rPr>
      </w:pPr>
    </w:p>
    <w:p w:rsidR="00380697" w:rsidRDefault="00380697" w:rsidP="00B302F6">
      <w:pPr>
        <w:spacing w:line="240" w:lineRule="auto"/>
        <w:contextualSpacing/>
        <w:jc w:val="right"/>
        <w:rPr>
          <w:szCs w:val="28"/>
          <w:lang w:eastAsia="ar-SA"/>
        </w:rPr>
      </w:pPr>
    </w:p>
    <w:p w:rsidR="00380697" w:rsidRDefault="00380697" w:rsidP="00B302F6">
      <w:pPr>
        <w:spacing w:line="240" w:lineRule="auto"/>
        <w:contextualSpacing/>
        <w:jc w:val="right"/>
        <w:rPr>
          <w:szCs w:val="28"/>
          <w:lang w:eastAsia="ar-SA"/>
        </w:rPr>
      </w:pPr>
    </w:p>
    <w:p w:rsidR="00380697" w:rsidRDefault="00380697" w:rsidP="00B302F6">
      <w:pPr>
        <w:spacing w:line="240" w:lineRule="auto"/>
        <w:contextualSpacing/>
        <w:jc w:val="right"/>
        <w:rPr>
          <w:szCs w:val="28"/>
          <w:lang w:eastAsia="ar-SA"/>
        </w:rPr>
      </w:pPr>
    </w:p>
    <w:p w:rsidR="00380697" w:rsidRDefault="00380697" w:rsidP="00B302F6">
      <w:pPr>
        <w:spacing w:line="240" w:lineRule="auto"/>
        <w:contextualSpacing/>
        <w:jc w:val="right"/>
        <w:rPr>
          <w:szCs w:val="28"/>
          <w:lang w:eastAsia="ar-SA"/>
        </w:rPr>
      </w:pPr>
    </w:p>
    <w:p w:rsidR="00380697" w:rsidRDefault="00380697" w:rsidP="00B302F6">
      <w:pPr>
        <w:spacing w:line="240" w:lineRule="auto"/>
        <w:contextualSpacing/>
        <w:jc w:val="right"/>
        <w:rPr>
          <w:szCs w:val="28"/>
          <w:lang w:eastAsia="ar-SA"/>
        </w:rPr>
      </w:pPr>
    </w:p>
    <w:p w:rsidR="00380697" w:rsidRDefault="00380697" w:rsidP="00B302F6">
      <w:pPr>
        <w:spacing w:line="240" w:lineRule="auto"/>
        <w:contextualSpacing/>
        <w:jc w:val="right"/>
        <w:rPr>
          <w:szCs w:val="28"/>
          <w:lang w:eastAsia="ar-SA"/>
        </w:rPr>
      </w:pPr>
    </w:p>
    <w:p w:rsidR="00380697" w:rsidRDefault="00380697" w:rsidP="00B302F6">
      <w:pPr>
        <w:spacing w:line="240" w:lineRule="auto"/>
        <w:contextualSpacing/>
        <w:jc w:val="right"/>
        <w:rPr>
          <w:szCs w:val="28"/>
          <w:lang w:eastAsia="ar-SA"/>
        </w:rPr>
      </w:pPr>
    </w:p>
    <w:p w:rsidR="00380697" w:rsidRDefault="00380697" w:rsidP="00B302F6">
      <w:pPr>
        <w:spacing w:line="240" w:lineRule="auto"/>
        <w:contextualSpacing/>
        <w:jc w:val="right"/>
        <w:rPr>
          <w:szCs w:val="28"/>
          <w:lang w:eastAsia="ar-SA"/>
        </w:rPr>
      </w:pPr>
    </w:p>
    <w:p w:rsidR="00380697" w:rsidRDefault="00380697" w:rsidP="00B302F6">
      <w:pPr>
        <w:spacing w:line="240" w:lineRule="auto"/>
        <w:contextualSpacing/>
        <w:jc w:val="right"/>
        <w:rPr>
          <w:szCs w:val="28"/>
          <w:lang w:eastAsia="ar-SA"/>
        </w:rPr>
      </w:pPr>
    </w:p>
    <w:p w:rsidR="00380697" w:rsidRDefault="00380697" w:rsidP="00B302F6">
      <w:pPr>
        <w:spacing w:line="240" w:lineRule="auto"/>
        <w:contextualSpacing/>
        <w:jc w:val="right"/>
        <w:rPr>
          <w:szCs w:val="28"/>
          <w:lang w:eastAsia="ar-SA"/>
        </w:rPr>
      </w:pPr>
    </w:p>
    <w:p w:rsidR="00380697" w:rsidRDefault="00380697" w:rsidP="00B302F6">
      <w:pPr>
        <w:spacing w:line="240" w:lineRule="auto"/>
        <w:contextualSpacing/>
        <w:jc w:val="right"/>
        <w:rPr>
          <w:szCs w:val="28"/>
          <w:lang w:eastAsia="ar-SA"/>
        </w:rPr>
      </w:pPr>
    </w:p>
    <w:p w:rsidR="00380697" w:rsidRDefault="00380697" w:rsidP="00B302F6">
      <w:pPr>
        <w:spacing w:line="240" w:lineRule="auto"/>
        <w:contextualSpacing/>
        <w:jc w:val="right"/>
        <w:rPr>
          <w:szCs w:val="28"/>
          <w:lang w:eastAsia="ar-SA"/>
        </w:rPr>
      </w:pPr>
    </w:p>
    <w:p w:rsidR="00380697" w:rsidRDefault="00380697" w:rsidP="00B302F6">
      <w:pPr>
        <w:spacing w:line="240" w:lineRule="auto"/>
        <w:contextualSpacing/>
        <w:jc w:val="right"/>
        <w:rPr>
          <w:szCs w:val="28"/>
          <w:lang w:eastAsia="ar-SA"/>
        </w:rPr>
      </w:pPr>
    </w:p>
    <w:p w:rsidR="00380697" w:rsidRDefault="00380697" w:rsidP="00B302F6">
      <w:pPr>
        <w:spacing w:line="240" w:lineRule="auto"/>
        <w:contextualSpacing/>
        <w:jc w:val="right"/>
        <w:rPr>
          <w:szCs w:val="28"/>
          <w:lang w:eastAsia="ar-SA"/>
        </w:rPr>
      </w:pPr>
    </w:p>
    <w:p w:rsidR="00380697" w:rsidRDefault="00380697" w:rsidP="00B302F6">
      <w:pPr>
        <w:spacing w:line="240" w:lineRule="auto"/>
        <w:contextualSpacing/>
        <w:jc w:val="right"/>
        <w:rPr>
          <w:szCs w:val="28"/>
          <w:lang w:eastAsia="ar-SA"/>
        </w:rPr>
      </w:pPr>
    </w:p>
    <w:p w:rsidR="00380697" w:rsidRDefault="00380697" w:rsidP="00B302F6">
      <w:pPr>
        <w:spacing w:line="240" w:lineRule="auto"/>
        <w:contextualSpacing/>
        <w:jc w:val="right"/>
        <w:rPr>
          <w:szCs w:val="28"/>
          <w:lang w:eastAsia="ar-SA"/>
        </w:rPr>
      </w:pPr>
    </w:p>
    <w:p w:rsidR="00380697" w:rsidRDefault="00380697" w:rsidP="00B302F6">
      <w:pPr>
        <w:spacing w:line="240" w:lineRule="auto"/>
        <w:contextualSpacing/>
        <w:jc w:val="right"/>
        <w:rPr>
          <w:szCs w:val="28"/>
          <w:lang w:eastAsia="ar-SA"/>
        </w:rPr>
      </w:pPr>
    </w:p>
    <w:p w:rsidR="00380697" w:rsidRDefault="00380697" w:rsidP="00B302F6">
      <w:pPr>
        <w:spacing w:line="240" w:lineRule="auto"/>
        <w:contextualSpacing/>
        <w:jc w:val="right"/>
        <w:rPr>
          <w:szCs w:val="28"/>
          <w:lang w:eastAsia="ar-SA"/>
        </w:rPr>
      </w:pPr>
    </w:p>
    <w:p w:rsidR="00380697" w:rsidRDefault="00380697" w:rsidP="00B302F6">
      <w:pPr>
        <w:spacing w:line="240" w:lineRule="auto"/>
        <w:contextualSpacing/>
        <w:jc w:val="right"/>
        <w:rPr>
          <w:szCs w:val="28"/>
          <w:lang w:eastAsia="ar-SA"/>
        </w:rPr>
      </w:pPr>
    </w:p>
    <w:p w:rsidR="00380697" w:rsidRDefault="00380697" w:rsidP="00B302F6">
      <w:pPr>
        <w:spacing w:line="240" w:lineRule="auto"/>
        <w:contextualSpacing/>
        <w:jc w:val="right"/>
        <w:rPr>
          <w:szCs w:val="28"/>
          <w:lang w:eastAsia="ar-SA"/>
        </w:rPr>
      </w:pPr>
    </w:p>
    <w:p w:rsidR="00C459D8" w:rsidRDefault="00C459D8" w:rsidP="00B302F6">
      <w:pPr>
        <w:spacing w:line="240" w:lineRule="auto"/>
        <w:contextualSpacing/>
        <w:jc w:val="right"/>
        <w:rPr>
          <w:szCs w:val="28"/>
          <w:lang w:eastAsia="ar-SA"/>
        </w:rPr>
      </w:pPr>
      <w:r w:rsidRPr="007275D1">
        <w:rPr>
          <w:szCs w:val="28"/>
          <w:lang w:eastAsia="ar-SA"/>
        </w:rPr>
        <w:lastRenderedPageBreak/>
        <w:t>Приложение № 5</w:t>
      </w:r>
    </w:p>
    <w:p w:rsidR="00380697" w:rsidRPr="007275D1" w:rsidRDefault="00380697" w:rsidP="00B302F6">
      <w:pPr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szCs w:val="28"/>
        </w:rPr>
      </w:pPr>
      <w:r w:rsidRPr="007275D1">
        <w:rPr>
          <w:szCs w:val="28"/>
        </w:rPr>
        <w:t>к административному регламенту</w:t>
      </w:r>
    </w:p>
    <w:p w:rsidR="00380697" w:rsidRPr="007275D1" w:rsidRDefault="00380697" w:rsidP="00B302F6">
      <w:pPr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szCs w:val="28"/>
        </w:rPr>
      </w:pPr>
      <w:r w:rsidRPr="007275D1">
        <w:rPr>
          <w:szCs w:val="28"/>
        </w:rPr>
        <w:t>предоставления муниципальной услуги</w:t>
      </w:r>
    </w:p>
    <w:p w:rsidR="00380697" w:rsidRPr="007275D1" w:rsidRDefault="00380697" w:rsidP="00B302F6">
      <w:pPr>
        <w:spacing w:line="240" w:lineRule="auto"/>
        <w:contextualSpacing/>
        <w:jc w:val="right"/>
        <w:rPr>
          <w:szCs w:val="28"/>
          <w:lang w:eastAsia="ar-SA"/>
        </w:rPr>
      </w:pPr>
    </w:p>
    <w:p w:rsidR="00C459D8" w:rsidRPr="007275D1" w:rsidRDefault="00C459D8" w:rsidP="00B302F6">
      <w:pPr>
        <w:spacing w:line="240" w:lineRule="auto"/>
        <w:ind w:firstLine="540"/>
        <w:contextualSpacing/>
        <w:jc w:val="both"/>
        <w:rPr>
          <w:szCs w:val="28"/>
          <w:lang w:eastAsia="ar-SA"/>
        </w:rPr>
      </w:pPr>
    </w:p>
    <w:p w:rsidR="00C459D8" w:rsidRPr="007275D1" w:rsidRDefault="00C459D8" w:rsidP="00B302F6">
      <w:pPr>
        <w:spacing w:line="240" w:lineRule="auto"/>
        <w:contextualSpacing/>
        <w:jc w:val="center"/>
        <w:rPr>
          <w:b/>
          <w:bCs/>
          <w:szCs w:val="28"/>
        </w:rPr>
      </w:pPr>
      <w:r w:rsidRPr="007275D1">
        <w:rPr>
          <w:b/>
          <w:bCs/>
          <w:szCs w:val="28"/>
        </w:rPr>
        <w:t>ПУТЕВКА</w:t>
      </w:r>
    </w:p>
    <w:p w:rsidR="00C459D8" w:rsidRPr="007275D1" w:rsidRDefault="00C459D8" w:rsidP="00B302F6">
      <w:pPr>
        <w:spacing w:line="240" w:lineRule="auto"/>
        <w:contextualSpacing/>
        <w:jc w:val="center"/>
        <w:rPr>
          <w:b/>
          <w:bCs/>
          <w:szCs w:val="28"/>
        </w:rPr>
      </w:pPr>
      <w:r w:rsidRPr="007275D1">
        <w:rPr>
          <w:b/>
          <w:bCs/>
          <w:szCs w:val="28"/>
        </w:rPr>
        <w:t>в государственную (муниципальную) образовательную организацию, реализующую основную общеобразовательную программу дошкольного образования</w:t>
      </w:r>
    </w:p>
    <w:p w:rsidR="00C459D8" w:rsidRPr="007275D1" w:rsidRDefault="00C459D8" w:rsidP="00B302F6">
      <w:pPr>
        <w:spacing w:line="240" w:lineRule="auto"/>
        <w:contextualSpacing/>
        <w:jc w:val="both"/>
        <w:rPr>
          <w:szCs w:val="28"/>
          <w:lang w:eastAsia="ar-SA"/>
        </w:rPr>
      </w:pPr>
      <w:r w:rsidRPr="007275D1">
        <w:rPr>
          <w:szCs w:val="28"/>
          <w:lang w:eastAsia="ar-SA"/>
        </w:rPr>
        <w:t>_____________________________________________________________________________</w:t>
      </w:r>
    </w:p>
    <w:p w:rsidR="00C459D8" w:rsidRPr="007275D1" w:rsidRDefault="00C459D8" w:rsidP="00B302F6">
      <w:pPr>
        <w:spacing w:line="240" w:lineRule="auto"/>
        <w:contextualSpacing/>
        <w:jc w:val="center"/>
        <w:rPr>
          <w:i/>
          <w:szCs w:val="28"/>
          <w:lang w:eastAsia="ar-SA"/>
        </w:rPr>
      </w:pPr>
      <w:r w:rsidRPr="007275D1">
        <w:rPr>
          <w:i/>
          <w:szCs w:val="28"/>
          <w:lang w:eastAsia="ar-SA"/>
        </w:rPr>
        <w:t>(ф.и.о., ребенка)</w:t>
      </w:r>
    </w:p>
    <w:p w:rsidR="00C459D8" w:rsidRPr="007275D1" w:rsidRDefault="00C459D8" w:rsidP="00B302F6">
      <w:pPr>
        <w:spacing w:line="240" w:lineRule="auto"/>
        <w:contextualSpacing/>
        <w:jc w:val="both"/>
        <w:rPr>
          <w:i/>
          <w:szCs w:val="28"/>
          <w:lang w:eastAsia="ar-SA"/>
        </w:rPr>
      </w:pPr>
      <w:r w:rsidRPr="007275D1">
        <w:rPr>
          <w:i/>
          <w:szCs w:val="28"/>
          <w:lang w:eastAsia="ar-SA"/>
        </w:rPr>
        <w:t>_____________________________________________________________________________</w:t>
      </w:r>
    </w:p>
    <w:p w:rsidR="00C459D8" w:rsidRPr="007275D1" w:rsidRDefault="00C459D8" w:rsidP="00B302F6">
      <w:pPr>
        <w:spacing w:line="240" w:lineRule="auto"/>
        <w:contextualSpacing/>
        <w:jc w:val="center"/>
        <w:rPr>
          <w:i/>
          <w:szCs w:val="28"/>
          <w:lang w:eastAsia="ar-SA"/>
        </w:rPr>
      </w:pPr>
      <w:r w:rsidRPr="007275D1">
        <w:rPr>
          <w:i/>
          <w:szCs w:val="28"/>
          <w:lang w:eastAsia="ar-SA"/>
        </w:rPr>
        <w:t>(дата рождения ребенка)</w:t>
      </w:r>
    </w:p>
    <w:p w:rsidR="00C459D8" w:rsidRPr="007275D1" w:rsidRDefault="00C459D8" w:rsidP="00B302F6">
      <w:pPr>
        <w:spacing w:line="240" w:lineRule="auto"/>
        <w:contextualSpacing/>
        <w:jc w:val="both"/>
        <w:rPr>
          <w:szCs w:val="28"/>
          <w:lang w:eastAsia="ar-SA"/>
        </w:rPr>
      </w:pPr>
      <w:r w:rsidRPr="007275D1">
        <w:rPr>
          <w:szCs w:val="28"/>
          <w:lang w:eastAsia="ar-SA"/>
        </w:rPr>
        <w:t>направляется в ________________________________________________________________</w:t>
      </w:r>
    </w:p>
    <w:p w:rsidR="00C459D8" w:rsidRPr="007275D1" w:rsidRDefault="00C459D8" w:rsidP="00B302F6">
      <w:pPr>
        <w:spacing w:line="240" w:lineRule="auto"/>
        <w:contextualSpacing/>
        <w:jc w:val="both"/>
        <w:rPr>
          <w:i/>
          <w:szCs w:val="28"/>
          <w:lang w:eastAsia="ar-SA"/>
        </w:rPr>
      </w:pPr>
      <w:r w:rsidRPr="007275D1">
        <w:rPr>
          <w:i/>
          <w:szCs w:val="28"/>
          <w:lang w:eastAsia="ar-SA"/>
        </w:rPr>
        <w:t>(полное наименование государственной (муниципальной) образовательной организации, реализующей основную общеобразовательную программу дошкольного образования (далее - ДОО))</w:t>
      </w:r>
    </w:p>
    <w:p w:rsidR="00C459D8" w:rsidRPr="007275D1" w:rsidRDefault="00C459D8" w:rsidP="00B302F6">
      <w:pPr>
        <w:spacing w:line="240" w:lineRule="auto"/>
        <w:contextualSpacing/>
        <w:jc w:val="both"/>
        <w:rPr>
          <w:szCs w:val="28"/>
          <w:lang w:eastAsia="ar-SA"/>
        </w:rPr>
      </w:pPr>
    </w:p>
    <w:p w:rsidR="00C459D8" w:rsidRPr="007275D1" w:rsidRDefault="00C459D8" w:rsidP="00B302F6">
      <w:pPr>
        <w:spacing w:line="240" w:lineRule="auto"/>
        <w:contextualSpacing/>
        <w:jc w:val="both"/>
        <w:rPr>
          <w:szCs w:val="28"/>
          <w:lang w:eastAsia="ar-SA"/>
        </w:rPr>
      </w:pPr>
      <w:r w:rsidRPr="007275D1">
        <w:rPr>
          <w:szCs w:val="28"/>
          <w:lang w:eastAsia="ar-SA"/>
        </w:rPr>
        <w:t>Для посещения ДОО с  « ___ » _____________20___ г.</w:t>
      </w:r>
    </w:p>
    <w:p w:rsidR="00C459D8" w:rsidRPr="007275D1" w:rsidRDefault="00C459D8" w:rsidP="00B302F6">
      <w:pPr>
        <w:spacing w:line="240" w:lineRule="auto"/>
        <w:contextualSpacing/>
        <w:jc w:val="both"/>
        <w:rPr>
          <w:szCs w:val="28"/>
          <w:lang w:eastAsia="ar-SA"/>
        </w:rPr>
      </w:pPr>
      <w:r w:rsidRPr="007275D1">
        <w:rPr>
          <w:szCs w:val="28"/>
          <w:lang w:eastAsia="ar-SA"/>
        </w:rPr>
        <w:t>Путевка действительна до « ___ » ____________ 20 ___ г. (для временных путевок)</w:t>
      </w:r>
    </w:p>
    <w:p w:rsidR="00C459D8" w:rsidRPr="007275D1" w:rsidRDefault="00C459D8" w:rsidP="00B302F6">
      <w:pPr>
        <w:spacing w:line="240" w:lineRule="auto"/>
        <w:contextualSpacing/>
        <w:jc w:val="both"/>
        <w:rPr>
          <w:szCs w:val="28"/>
        </w:rPr>
      </w:pPr>
    </w:p>
    <w:p w:rsidR="00C459D8" w:rsidRPr="007275D1" w:rsidRDefault="00C459D8" w:rsidP="00B302F6">
      <w:pPr>
        <w:spacing w:line="240" w:lineRule="auto"/>
        <w:contextualSpacing/>
        <w:jc w:val="both"/>
        <w:rPr>
          <w:szCs w:val="28"/>
        </w:rPr>
      </w:pPr>
      <w:r w:rsidRPr="007275D1">
        <w:rPr>
          <w:szCs w:val="28"/>
        </w:rPr>
        <w:t>ФИО заявителя: ___________________________________________________________________</w:t>
      </w:r>
    </w:p>
    <w:p w:rsidR="00C459D8" w:rsidRPr="007275D1" w:rsidRDefault="00C459D8" w:rsidP="00B302F6">
      <w:pPr>
        <w:spacing w:line="240" w:lineRule="auto"/>
        <w:contextualSpacing/>
        <w:jc w:val="both"/>
        <w:rPr>
          <w:szCs w:val="28"/>
        </w:rPr>
      </w:pPr>
      <w:r w:rsidRPr="007275D1">
        <w:rPr>
          <w:iCs/>
          <w:szCs w:val="28"/>
        </w:rPr>
        <w:t>Адрес места жительства (места пребывания) заявителя</w:t>
      </w:r>
      <w:r w:rsidRPr="007275D1">
        <w:rPr>
          <w:szCs w:val="28"/>
        </w:rPr>
        <w:t>:</w:t>
      </w:r>
    </w:p>
    <w:p w:rsidR="00C459D8" w:rsidRPr="007275D1" w:rsidRDefault="00C459D8" w:rsidP="00B302F6">
      <w:pPr>
        <w:spacing w:line="240" w:lineRule="auto"/>
        <w:contextualSpacing/>
        <w:jc w:val="both"/>
        <w:rPr>
          <w:szCs w:val="28"/>
        </w:rPr>
      </w:pPr>
      <w:r w:rsidRPr="007275D1">
        <w:rPr>
          <w:szCs w:val="28"/>
        </w:rPr>
        <w:t xml:space="preserve">_________________________________________________________________________________ __________________________________________________________________________________________________________________________________________________________________  </w:t>
      </w:r>
    </w:p>
    <w:p w:rsidR="00C459D8" w:rsidRPr="007275D1" w:rsidRDefault="00C459D8" w:rsidP="00B302F6">
      <w:pPr>
        <w:spacing w:line="240" w:lineRule="auto"/>
        <w:contextualSpacing/>
        <w:jc w:val="both"/>
        <w:rPr>
          <w:szCs w:val="28"/>
        </w:rPr>
      </w:pPr>
    </w:p>
    <w:p w:rsidR="00C459D8" w:rsidRPr="007275D1" w:rsidRDefault="00C459D8" w:rsidP="00B302F6">
      <w:pPr>
        <w:spacing w:line="240" w:lineRule="auto"/>
        <w:contextualSpacing/>
        <w:jc w:val="both"/>
        <w:rPr>
          <w:szCs w:val="28"/>
        </w:rPr>
      </w:pPr>
      <w:r w:rsidRPr="007275D1">
        <w:rPr>
          <w:szCs w:val="28"/>
        </w:rPr>
        <w:t>Контактный телефон заявителя:</w:t>
      </w:r>
      <w:r w:rsidRPr="007275D1">
        <w:rPr>
          <w:szCs w:val="28"/>
        </w:rPr>
        <w:tab/>
      </w:r>
    </w:p>
    <w:p w:rsidR="00C459D8" w:rsidRPr="007275D1" w:rsidRDefault="00C459D8" w:rsidP="00B302F6">
      <w:pPr>
        <w:spacing w:line="240" w:lineRule="auto"/>
        <w:contextualSpacing/>
        <w:jc w:val="both"/>
        <w:rPr>
          <w:szCs w:val="28"/>
        </w:rPr>
      </w:pPr>
      <w:r w:rsidRPr="007275D1">
        <w:rPr>
          <w:szCs w:val="28"/>
        </w:rPr>
        <w:t>мобильный _____________________________; рабочий _______________________________;</w:t>
      </w:r>
    </w:p>
    <w:p w:rsidR="00C459D8" w:rsidRPr="007275D1" w:rsidRDefault="00C459D8" w:rsidP="00B302F6">
      <w:pPr>
        <w:spacing w:line="240" w:lineRule="auto"/>
        <w:contextualSpacing/>
        <w:jc w:val="both"/>
        <w:rPr>
          <w:szCs w:val="28"/>
        </w:rPr>
      </w:pPr>
      <w:r w:rsidRPr="007275D1">
        <w:rPr>
          <w:szCs w:val="28"/>
        </w:rPr>
        <w:t>домашний ________________; Адрес электронной почты ______________@________________</w:t>
      </w:r>
    </w:p>
    <w:p w:rsidR="00C459D8" w:rsidRPr="007275D1" w:rsidRDefault="00C459D8" w:rsidP="00B302F6">
      <w:pPr>
        <w:spacing w:line="240" w:lineRule="auto"/>
        <w:contextualSpacing/>
        <w:jc w:val="both"/>
        <w:rPr>
          <w:szCs w:val="28"/>
        </w:rPr>
      </w:pPr>
    </w:p>
    <w:p w:rsidR="00C459D8" w:rsidRPr="007275D1" w:rsidRDefault="00C459D8" w:rsidP="00B302F6">
      <w:pPr>
        <w:spacing w:line="240" w:lineRule="auto"/>
        <w:contextualSpacing/>
        <w:jc w:val="both"/>
        <w:rPr>
          <w:szCs w:val="28"/>
        </w:rPr>
      </w:pPr>
    </w:p>
    <w:p w:rsidR="00C459D8" w:rsidRPr="007275D1" w:rsidRDefault="00C459D8" w:rsidP="00B302F6">
      <w:pPr>
        <w:spacing w:line="240" w:lineRule="auto"/>
        <w:contextualSpacing/>
        <w:jc w:val="both"/>
        <w:rPr>
          <w:szCs w:val="28"/>
        </w:rPr>
      </w:pPr>
      <w:r w:rsidRPr="007275D1">
        <w:rPr>
          <w:szCs w:val="28"/>
        </w:rPr>
        <w:t>Должностное лицо:</w:t>
      </w:r>
    </w:p>
    <w:p w:rsidR="00C459D8" w:rsidRPr="007275D1" w:rsidRDefault="00C459D8" w:rsidP="00B302F6">
      <w:pPr>
        <w:spacing w:line="240" w:lineRule="auto"/>
        <w:contextualSpacing/>
        <w:jc w:val="both"/>
        <w:rPr>
          <w:szCs w:val="28"/>
        </w:rPr>
      </w:pPr>
      <w:r w:rsidRPr="007275D1">
        <w:rPr>
          <w:szCs w:val="28"/>
        </w:rPr>
        <w:t>_________________________________________________</w:t>
      </w:r>
      <w:r w:rsidRPr="007275D1">
        <w:rPr>
          <w:szCs w:val="28"/>
        </w:rPr>
        <w:tab/>
      </w:r>
      <w:r w:rsidRPr="007275D1">
        <w:rPr>
          <w:szCs w:val="28"/>
        </w:rPr>
        <w:tab/>
        <w:t xml:space="preserve">_______________________ </w:t>
      </w:r>
    </w:p>
    <w:p w:rsidR="00C459D8" w:rsidRPr="007275D1" w:rsidRDefault="00C459D8" w:rsidP="00B302F6">
      <w:pPr>
        <w:spacing w:line="240" w:lineRule="auto"/>
        <w:contextualSpacing/>
        <w:jc w:val="both"/>
        <w:rPr>
          <w:i/>
          <w:szCs w:val="28"/>
        </w:rPr>
      </w:pPr>
      <w:r w:rsidRPr="007275D1">
        <w:rPr>
          <w:i/>
          <w:szCs w:val="28"/>
        </w:rPr>
        <w:lastRenderedPageBreak/>
        <w:t>(наименование должности и подпись должностного лица)                          (фамилия, и.о.)</w:t>
      </w:r>
    </w:p>
    <w:p w:rsidR="00C459D8" w:rsidRPr="007275D1" w:rsidRDefault="00C459D8" w:rsidP="00B302F6">
      <w:pPr>
        <w:spacing w:line="240" w:lineRule="auto"/>
        <w:contextualSpacing/>
        <w:jc w:val="both"/>
        <w:rPr>
          <w:szCs w:val="28"/>
        </w:rPr>
      </w:pPr>
    </w:p>
    <w:p w:rsidR="00C459D8" w:rsidRPr="007275D1" w:rsidRDefault="00C459D8" w:rsidP="00B302F6">
      <w:pPr>
        <w:spacing w:line="240" w:lineRule="auto"/>
        <w:contextualSpacing/>
        <w:jc w:val="both"/>
        <w:rPr>
          <w:szCs w:val="28"/>
        </w:rPr>
      </w:pPr>
    </w:p>
    <w:p w:rsidR="00C459D8" w:rsidRPr="007275D1" w:rsidRDefault="00C459D8" w:rsidP="00B302F6">
      <w:pPr>
        <w:spacing w:line="240" w:lineRule="auto"/>
        <w:contextualSpacing/>
        <w:jc w:val="both"/>
        <w:rPr>
          <w:b/>
          <w:bCs/>
          <w:szCs w:val="28"/>
        </w:rPr>
      </w:pPr>
      <w:r w:rsidRPr="007275D1">
        <w:rPr>
          <w:szCs w:val="28"/>
        </w:rPr>
        <w:t>Дата выдачи путевки « ____ » ___________ 20 ____ г.</w:t>
      </w:r>
    </w:p>
    <w:p w:rsidR="00C459D8" w:rsidRPr="007275D1" w:rsidRDefault="00C459D8" w:rsidP="00B302F6">
      <w:pPr>
        <w:spacing w:line="240" w:lineRule="auto"/>
        <w:contextualSpacing/>
        <w:jc w:val="both"/>
        <w:rPr>
          <w:b/>
          <w:bCs/>
          <w:szCs w:val="28"/>
        </w:rPr>
      </w:pPr>
    </w:p>
    <w:p w:rsidR="00C459D8" w:rsidRPr="007275D1" w:rsidRDefault="00C459D8" w:rsidP="00B302F6">
      <w:pPr>
        <w:spacing w:line="240" w:lineRule="auto"/>
        <w:contextualSpacing/>
        <w:jc w:val="both"/>
        <w:rPr>
          <w:b/>
          <w:bCs/>
          <w:szCs w:val="28"/>
        </w:rPr>
      </w:pPr>
    </w:p>
    <w:p w:rsidR="00C459D8" w:rsidRPr="007275D1" w:rsidRDefault="00C459D8" w:rsidP="00B302F6">
      <w:pPr>
        <w:spacing w:line="240" w:lineRule="auto"/>
        <w:contextualSpacing/>
        <w:jc w:val="both"/>
        <w:rPr>
          <w:bCs/>
          <w:szCs w:val="28"/>
        </w:rPr>
      </w:pPr>
      <w:r w:rsidRPr="007275D1">
        <w:rPr>
          <w:b/>
          <w:bCs/>
          <w:szCs w:val="28"/>
        </w:rPr>
        <w:t xml:space="preserve">Внимание! </w:t>
      </w:r>
      <w:r w:rsidRPr="007275D1">
        <w:rPr>
          <w:bCs/>
          <w:szCs w:val="28"/>
        </w:rPr>
        <w:t>Заявителю необходимо явиться в ДОО в течение 30 календарных дней от</w:t>
      </w:r>
      <w:r w:rsidRPr="007275D1">
        <w:rPr>
          <w:szCs w:val="28"/>
        </w:rPr>
        <w:t xml:space="preserve"> даты извещения заявителя о направлении путевки (временной путевки) в ДОО для оформления личного дела ребенка</w:t>
      </w:r>
    </w:p>
    <w:p w:rsidR="00C459D8" w:rsidRPr="007275D1" w:rsidRDefault="00C459D8" w:rsidP="00B302F6">
      <w:pPr>
        <w:spacing w:line="240" w:lineRule="auto"/>
        <w:contextualSpacing/>
        <w:jc w:val="both"/>
        <w:rPr>
          <w:szCs w:val="28"/>
        </w:rPr>
      </w:pPr>
    </w:p>
    <w:p w:rsidR="00C459D8" w:rsidRPr="007275D1" w:rsidRDefault="00C459D8" w:rsidP="00B302F6">
      <w:pPr>
        <w:spacing w:line="240" w:lineRule="auto"/>
        <w:contextualSpacing/>
        <w:jc w:val="both"/>
        <w:rPr>
          <w:szCs w:val="28"/>
        </w:rPr>
      </w:pPr>
    </w:p>
    <w:p w:rsidR="00C459D8" w:rsidRPr="007275D1" w:rsidRDefault="00C459D8" w:rsidP="00B302F6">
      <w:pPr>
        <w:spacing w:line="240" w:lineRule="auto"/>
        <w:contextualSpacing/>
        <w:jc w:val="both"/>
        <w:rPr>
          <w:szCs w:val="28"/>
        </w:rPr>
      </w:pPr>
    </w:p>
    <w:p w:rsidR="00C459D8" w:rsidRDefault="00C459D8" w:rsidP="00B302F6">
      <w:pPr>
        <w:spacing w:line="240" w:lineRule="auto"/>
        <w:contextualSpacing/>
        <w:rPr>
          <w:szCs w:val="28"/>
        </w:rPr>
      </w:pPr>
    </w:p>
    <w:p w:rsidR="00380697" w:rsidRDefault="00380697" w:rsidP="00B302F6">
      <w:pPr>
        <w:spacing w:line="240" w:lineRule="auto"/>
        <w:contextualSpacing/>
        <w:rPr>
          <w:szCs w:val="28"/>
        </w:rPr>
      </w:pPr>
    </w:p>
    <w:p w:rsidR="00380697" w:rsidRDefault="00380697" w:rsidP="00B302F6">
      <w:pPr>
        <w:spacing w:line="240" w:lineRule="auto"/>
        <w:contextualSpacing/>
        <w:rPr>
          <w:szCs w:val="28"/>
        </w:rPr>
      </w:pPr>
    </w:p>
    <w:p w:rsidR="00380697" w:rsidRDefault="00380697" w:rsidP="00B302F6">
      <w:pPr>
        <w:spacing w:line="240" w:lineRule="auto"/>
        <w:contextualSpacing/>
        <w:rPr>
          <w:szCs w:val="28"/>
        </w:rPr>
      </w:pPr>
    </w:p>
    <w:p w:rsidR="00380697" w:rsidRDefault="00380697" w:rsidP="00B302F6">
      <w:pPr>
        <w:spacing w:line="240" w:lineRule="auto"/>
        <w:contextualSpacing/>
        <w:rPr>
          <w:szCs w:val="28"/>
        </w:rPr>
      </w:pPr>
    </w:p>
    <w:p w:rsidR="00380697" w:rsidRDefault="00380697" w:rsidP="00B302F6">
      <w:pPr>
        <w:spacing w:line="240" w:lineRule="auto"/>
        <w:contextualSpacing/>
        <w:rPr>
          <w:szCs w:val="28"/>
        </w:rPr>
      </w:pPr>
    </w:p>
    <w:p w:rsidR="00380697" w:rsidRDefault="00380697" w:rsidP="00B302F6">
      <w:pPr>
        <w:spacing w:line="240" w:lineRule="auto"/>
        <w:contextualSpacing/>
        <w:rPr>
          <w:szCs w:val="28"/>
        </w:rPr>
      </w:pPr>
    </w:p>
    <w:p w:rsidR="00380697" w:rsidRDefault="00380697" w:rsidP="00B302F6">
      <w:pPr>
        <w:spacing w:line="240" w:lineRule="auto"/>
        <w:contextualSpacing/>
        <w:rPr>
          <w:szCs w:val="28"/>
        </w:rPr>
      </w:pPr>
    </w:p>
    <w:p w:rsidR="00380697" w:rsidRDefault="00380697" w:rsidP="00B302F6">
      <w:pPr>
        <w:spacing w:line="240" w:lineRule="auto"/>
        <w:contextualSpacing/>
        <w:rPr>
          <w:szCs w:val="28"/>
        </w:rPr>
      </w:pPr>
    </w:p>
    <w:p w:rsidR="00380697" w:rsidRDefault="00380697" w:rsidP="00B302F6">
      <w:pPr>
        <w:spacing w:line="240" w:lineRule="auto"/>
        <w:contextualSpacing/>
        <w:rPr>
          <w:szCs w:val="28"/>
        </w:rPr>
      </w:pPr>
    </w:p>
    <w:p w:rsidR="00380697" w:rsidRDefault="00380697" w:rsidP="00B302F6">
      <w:pPr>
        <w:spacing w:line="240" w:lineRule="auto"/>
        <w:contextualSpacing/>
        <w:rPr>
          <w:szCs w:val="28"/>
        </w:rPr>
      </w:pPr>
    </w:p>
    <w:p w:rsidR="00380697" w:rsidRDefault="00380697" w:rsidP="00B302F6">
      <w:pPr>
        <w:spacing w:line="240" w:lineRule="auto"/>
        <w:contextualSpacing/>
        <w:rPr>
          <w:szCs w:val="28"/>
        </w:rPr>
      </w:pPr>
    </w:p>
    <w:p w:rsidR="00380697" w:rsidRDefault="00380697" w:rsidP="00B302F6">
      <w:pPr>
        <w:spacing w:line="240" w:lineRule="auto"/>
        <w:contextualSpacing/>
        <w:rPr>
          <w:szCs w:val="28"/>
        </w:rPr>
      </w:pPr>
    </w:p>
    <w:p w:rsidR="00380697" w:rsidRDefault="00380697" w:rsidP="00B302F6">
      <w:pPr>
        <w:spacing w:line="240" w:lineRule="auto"/>
        <w:contextualSpacing/>
        <w:rPr>
          <w:szCs w:val="28"/>
        </w:rPr>
      </w:pPr>
    </w:p>
    <w:p w:rsidR="00380697" w:rsidRDefault="00380697" w:rsidP="00B302F6">
      <w:pPr>
        <w:spacing w:line="240" w:lineRule="auto"/>
        <w:contextualSpacing/>
        <w:rPr>
          <w:szCs w:val="28"/>
        </w:rPr>
      </w:pPr>
    </w:p>
    <w:p w:rsidR="00380697" w:rsidRDefault="00380697" w:rsidP="00B302F6">
      <w:pPr>
        <w:spacing w:line="240" w:lineRule="auto"/>
        <w:contextualSpacing/>
        <w:rPr>
          <w:szCs w:val="28"/>
        </w:rPr>
      </w:pPr>
    </w:p>
    <w:p w:rsidR="00380697" w:rsidRDefault="00380697" w:rsidP="00B302F6">
      <w:pPr>
        <w:spacing w:line="240" w:lineRule="auto"/>
        <w:contextualSpacing/>
        <w:rPr>
          <w:szCs w:val="28"/>
        </w:rPr>
      </w:pPr>
    </w:p>
    <w:p w:rsidR="00380697" w:rsidRDefault="00380697" w:rsidP="00B302F6">
      <w:pPr>
        <w:spacing w:line="240" w:lineRule="auto"/>
        <w:contextualSpacing/>
        <w:rPr>
          <w:szCs w:val="28"/>
        </w:rPr>
      </w:pPr>
    </w:p>
    <w:p w:rsidR="00380697" w:rsidRDefault="00380697" w:rsidP="00B302F6">
      <w:pPr>
        <w:spacing w:line="240" w:lineRule="auto"/>
        <w:contextualSpacing/>
        <w:rPr>
          <w:szCs w:val="28"/>
        </w:rPr>
      </w:pPr>
    </w:p>
    <w:p w:rsidR="00380697" w:rsidRDefault="00380697" w:rsidP="00B302F6">
      <w:pPr>
        <w:spacing w:line="240" w:lineRule="auto"/>
        <w:contextualSpacing/>
        <w:rPr>
          <w:szCs w:val="28"/>
        </w:rPr>
      </w:pPr>
    </w:p>
    <w:p w:rsidR="00380697" w:rsidRDefault="00380697" w:rsidP="00B302F6">
      <w:pPr>
        <w:spacing w:line="240" w:lineRule="auto"/>
        <w:contextualSpacing/>
        <w:rPr>
          <w:szCs w:val="28"/>
        </w:rPr>
      </w:pPr>
    </w:p>
    <w:p w:rsidR="00380697" w:rsidRDefault="00380697" w:rsidP="00B302F6">
      <w:pPr>
        <w:spacing w:line="240" w:lineRule="auto"/>
        <w:contextualSpacing/>
        <w:rPr>
          <w:szCs w:val="28"/>
        </w:rPr>
      </w:pPr>
    </w:p>
    <w:p w:rsidR="00380697" w:rsidRDefault="00380697" w:rsidP="00B302F6">
      <w:pPr>
        <w:spacing w:line="240" w:lineRule="auto"/>
        <w:contextualSpacing/>
        <w:rPr>
          <w:szCs w:val="28"/>
        </w:rPr>
      </w:pPr>
    </w:p>
    <w:p w:rsidR="00380697" w:rsidRDefault="00380697" w:rsidP="00B302F6">
      <w:pPr>
        <w:spacing w:line="240" w:lineRule="auto"/>
        <w:contextualSpacing/>
        <w:rPr>
          <w:szCs w:val="28"/>
        </w:rPr>
      </w:pPr>
    </w:p>
    <w:p w:rsidR="00380697" w:rsidRDefault="00380697" w:rsidP="00B302F6">
      <w:pPr>
        <w:spacing w:line="240" w:lineRule="auto"/>
        <w:contextualSpacing/>
        <w:rPr>
          <w:szCs w:val="28"/>
        </w:rPr>
      </w:pPr>
    </w:p>
    <w:p w:rsidR="00380697" w:rsidRDefault="00380697" w:rsidP="00B302F6">
      <w:pPr>
        <w:spacing w:line="240" w:lineRule="auto"/>
        <w:contextualSpacing/>
        <w:rPr>
          <w:szCs w:val="28"/>
        </w:rPr>
      </w:pPr>
    </w:p>
    <w:p w:rsidR="00380697" w:rsidRDefault="00380697" w:rsidP="00B302F6">
      <w:pPr>
        <w:spacing w:line="240" w:lineRule="auto"/>
        <w:contextualSpacing/>
        <w:rPr>
          <w:szCs w:val="28"/>
        </w:rPr>
      </w:pPr>
    </w:p>
    <w:p w:rsidR="00380697" w:rsidRDefault="00380697" w:rsidP="00B302F6">
      <w:pPr>
        <w:spacing w:line="240" w:lineRule="auto"/>
        <w:contextualSpacing/>
        <w:rPr>
          <w:szCs w:val="28"/>
        </w:rPr>
      </w:pPr>
    </w:p>
    <w:p w:rsidR="00380697" w:rsidRDefault="00380697" w:rsidP="00B302F6">
      <w:pPr>
        <w:spacing w:line="240" w:lineRule="auto"/>
        <w:contextualSpacing/>
        <w:rPr>
          <w:szCs w:val="28"/>
        </w:rPr>
      </w:pPr>
    </w:p>
    <w:p w:rsidR="00380697" w:rsidRDefault="00380697" w:rsidP="00B302F6">
      <w:pPr>
        <w:spacing w:line="240" w:lineRule="auto"/>
        <w:contextualSpacing/>
        <w:rPr>
          <w:szCs w:val="28"/>
        </w:rPr>
      </w:pPr>
    </w:p>
    <w:p w:rsidR="00380697" w:rsidRDefault="00380697" w:rsidP="00B302F6">
      <w:pPr>
        <w:spacing w:line="240" w:lineRule="auto"/>
        <w:contextualSpacing/>
        <w:rPr>
          <w:szCs w:val="28"/>
        </w:rPr>
      </w:pPr>
    </w:p>
    <w:p w:rsidR="00380697" w:rsidRPr="007275D1" w:rsidRDefault="00380697" w:rsidP="00B302F6">
      <w:pPr>
        <w:spacing w:line="240" w:lineRule="auto"/>
        <w:contextualSpacing/>
        <w:rPr>
          <w:szCs w:val="28"/>
        </w:rPr>
      </w:pPr>
    </w:p>
    <w:p w:rsidR="00C459D8" w:rsidRDefault="00C459D8" w:rsidP="00B302F6">
      <w:pPr>
        <w:spacing w:line="240" w:lineRule="auto"/>
        <w:contextualSpacing/>
        <w:jc w:val="right"/>
        <w:rPr>
          <w:szCs w:val="28"/>
        </w:rPr>
      </w:pPr>
      <w:r w:rsidRPr="007275D1">
        <w:rPr>
          <w:szCs w:val="28"/>
        </w:rPr>
        <w:lastRenderedPageBreak/>
        <w:t>Приложение № 6</w:t>
      </w:r>
    </w:p>
    <w:p w:rsidR="00380697" w:rsidRPr="007275D1" w:rsidRDefault="00380697" w:rsidP="00B302F6">
      <w:pPr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szCs w:val="28"/>
        </w:rPr>
      </w:pPr>
      <w:r w:rsidRPr="007275D1">
        <w:rPr>
          <w:szCs w:val="28"/>
        </w:rPr>
        <w:t>к административному регламенту</w:t>
      </w:r>
    </w:p>
    <w:p w:rsidR="00380697" w:rsidRPr="007275D1" w:rsidRDefault="00380697" w:rsidP="00B302F6">
      <w:pPr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szCs w:val="28"/>
        </w:rPr>
      </w:pPr>
      <w:r w:rsidRPr="007275D1">
        <w:rPr>
          <w:szCs w:val="28"/>
        </w:rPr>
        <w:t>предоставления муниципальной услуги</w:t>
      </w:r>
    </w:p>
    <w:p w:rsidR="00380697" w:rsidRPr="007275D1" w:rsidRDefault="00380697" w:rsidP="00B302F6">
      <w:pPr>
        <w:spacing w:line="240" w:lineRule="auto"/>
        <w:contextualSpacing/>
        <w:jc w:val="right"/>
        <w:rPr>
          <w:szCs w:val="28"/>
        </w:rPr>
      </w:pPr>
    </w:p>
    <w:p w:rsidR="00C459D8" w:rsidRPr="007275D1" w:rsidRDefault="00C459D8" w:rsidP="00B302F6">
      <w:pPr>
        <w:spacing w:line="240" w:lineRule="auto"/>
        <w:ind w:firstLine="540"/>
        <w:contextualSpacing/>
        <w:jc w:val="both"/>
        <w:rPr>
          <w:szCs w:val="28"/>
        </w:rPr>
      </w:pPr>
    </w:p>
    <w:p w:rsidR="00C459D8" w:rsidRPr="007275D1" w:rsidRDefault="00C459D8" w:rsidP="00B302F6">
      <w:pPr>
        <w:spacing w:line="240" w:lineRule="auto"/>
        <w:contextualSpacing/>
        <w:jc w:val="center"/>
        <w:rPr>
          <w:b/>
          <w:szCs w:val="28"/>
        </w:rPr>
      </w:pPr>
      <w:r w:rsidRPr="007275D1">
        <w:rPr>
          <w:b/>
          <w:szCs w:val="28"/>
        </w:rPr>
        <w:t>УВЕДОМЛЕНИЕ</w:t>
      </w:r>
    </w:p>
    <w:p w:rsidR="00C459D8" w:rsidRPr="007275D1" w:rsidRDefault="00C459D8" w:rsidP="00B302F6">
      <w:pPr>
        <w:spacing w:line="240" w:lineRule="auto"/>
        <w:contextualSpacing/>
        <w:jc w:val="center"/>
        <w:rPr>
          <w:b/>
          <w:bCs/>
          <w:szCs w:val="28"/>
        </w:rPr>
      </w:pPr>
      <w:r w:rsidRPr="007275D1">
        <w:rPr>
          <w:b/>
          <w:szCs w:val="28"/>
        </w:rPr>
        <w:t xml:space="preserve">об отказе в </w:t>
      </w:r>
      <w:r w:rsidRPr="007275D1">
        <w:rPr>
          <w:b/>
          <w:bCs/>
          <w:szCs w:val="28"/>
        </w:rPr>
        <w:t>зачислении в государственные (муниципальные) образовательные организации, реализующие основную общеобразовательную программу дошкольного образования</w:t>
      </w:r>
    </w:p>
    <w:p w:rsidR="00C459D8" w:rsidRPr="007275D1" w:rsidRDefault="00C459D8" w:rsidP="00B302F6">
      <w:pPr>
        <w:spacing w:line="240" w:lineRule="auto"/>
        <w:contextualSpacing/>
        <w:jc w:val="both"/>
        <w:rPr>
          <w:szCs w:val="28"/>
        </w:rPr>
      </w:pPr>
    </w:p>
    <w:p w:rsidR="00C459D8" w:rsidRPr="007275D1" w:rsidRDefault="00C459D8" w:rsidP="00B302F6">
      <w:pPr>
        <w:spacing w:line="240" w:lineRule="auto"/>
        <w:contextualSpacing/>
        <w:jc w:val="both"/>
        <w:rPr>
          <w:b/>
          <w:szCs w:val="28"/>
        </w:rPr>
      </w:pPr>
      <w:r w:rsidRPr="007275D1">
        <w:rPr>
          <w:b/>
          <w:szCs w:val="28"/>
        </w:rPr>
        <w:t>___________________________________</w:t>
      </w:r>
    </w:p>
    <w:p w:rsidR="00C459D8" w:rsidRPr="007275D1" w:rsidRDefault="00C459D8" w:rsidP="00B302F6">
      <w:pPr>
        <w:spacing w:line="240" w:lineRule="auto"/>
        <w:contextualSpacing/>
        <w:jc w:val="both"/>
        <w:rPr>
          <w:b/>
          <w:szCs w:val="28"/>
        </w:rPr>
      </w:pPr>
      <w:r w:rsidRPr="007275D1">
        <w:rPr>
          <w:b/>
          <w:szCs w:val="28"/>
        </w:rPr>
        <w:t>___________________________________</w:t>
      </w:r>
    </w:p>
    <w:p w:rsidR="00C459D8" w:rsidRPr="007275D1" w:rsidRDefault="00C459D8" w:rsidP="00B302F6">
      <w:pPr>
        <w:spacing w:line="240" w:lineRule="auto"/>
        <w:contextualSpacing/>
        <w:jc w:val="both"/>
        <w:rPr>
          <w:i/>
          <w:szCs w:val="28"/>
        </w:rPr>
      </w:pPr>
      <w:r w:rsidRPr="007275D1">
        <w:rPr>
          <w:i/>
          <w:szCs w:val="28"/>
        </w:rPr>
        <w:t>Фамилия, имя, отчество, адрес заявителя</w:t>
      </w:r>
    </w:p>
    <w:p w:rsidR="00C459D8" w:rsidRPr="007275D1" w:rsidRDefault="00C459D8" w:rsidP="00B302F6">
      <w:pPr>
        <w:spacing w:line="240" w:lineRule="auto"/>
        <w:contextualSpacing/>
        <w:jc w:val="both"/>
        <w:rPr>
          <w:szCs w:val="28"/>
        </w:rPr>
      </w:pPr>
    </w:p>
    <w:p w:rsidR="00C459D8" w:rsidRPr="007275D1" w:rsidRDefault="00C459D8" w:rsidP="00B302F6">
      <w:pPr>
        <w:spacing w:line="240" w:lineRule="auto"/>
        <w:ind w:firstLine="567"/>
        <w:contextualSpacing/>
        <w:jc w:val="both"/>
        <w:rPr>
          <w:bCs/>
          <w:szCs w:val="28"/>
        </w:rPr>
      </w:pPr>
      <w:r w:rsidRPr="007275D1">
        <w:rPr>
          <w:szCs w:val="28"/>
        </w:rPr>
        <w:t xml:space="preserve">В зачислении в </w:t>
      </w:r>
      <w:r w:rsidRPr="007275D1">
        <w:rPr>
          <w:bCs/>
          <w:szCs w:val="28"/>
        </w:rPr>
        <w:t>государственные (муниципальные) образовательные организации, реализующие основную общеобразовательную программу дошкольного образования, отказано по следующим основаниям: ________________________________________________________________________________</w:t>
      </w:r>
    </w:p>
    <w:p w:rsidR="00C459D8" w:rsidRPr="007275D1" w:rsidRDefault="00C459D8" w:rsidP="00B302F6">
      <w:pPr>
        <w:spacing w:line="240" w:lineRule="auto"/>
        <w:contextualSpacing/>
        <w:jc w:val="both"/>
        <w:rPr>
          <w:bCs/>
          <w:szCs w:val="28"/>
        </w:rPr>
      </w:pPr>
      <w:r w:rsidRPr="007275D1">
        <w:rPr>
          <w:bCs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59D8" w:rsidRPr="007275D1" w:rsidRDefault="00C459D8" w:rsidP="00B302F6">
      <w:pPr>
        <w:spacing w:line="240" w:lineRule="auto"/>
        <w:contextualSpacing/>
        <w:jc w:val="both"/>
        <w:rPr>
          <w:bCs/>
          <w:szCs w:val="28"/>
        </w:rPr>
      </w:pPr>
      <w:r w:rsidRPr="007275D1">
        <w:rPr>
          <w:bCs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59D8" w:rsidRPr="007275D1" w:rsidRDefault="00C459D8" w:rsidP="00B302F6">
      <w:pPr>
        <w:spacing w:line="240" w:lineRule="auto"/>
        <w:contextualSpacing/>
        <w:jc w:val="both"/>
        <w:rPr>
          <w:bCs/>
          <w:i/>
          <w:szCs w:val="28"/>
        </w:rPr>
      </w:pPr>
      <w:r w:rsidRPr="007275D1">
        <w:rPr>
          <w:bCs/>
          <w:i/>
          <w:szCs w:val="28"/>
        </w:rPr>
        <w:t>(обоснование отказа со ссылкой на основания, предусмотренные соответствующим подразделом Регламента)</w:t>
      </w:r>
    </w:p>
    <w:p w:rsidR="00C459D8" w:rsidRPr="007275D1" w:rsidRDefault="00C459D8" w:rsidP="00B302F6">
      <w:pPr>
        <w:spacing w:line="240" w:lineRule="auto"/>
        <w:contextualSpacing/>
        <w:jc w:val="both"/>
        <w:rPr>
          <w:bCs/>
          <w:szCs w:val="28"/>
        </w:rPr>
      </w:pPr>
    </w:p>
    <w:p w:rsidR="00C459D8" w:rsidRPr="007275D1" w:rsidRDefault="00C459D8" w:rsidP="00B302F6">
      <w:pPr>
        <w:spacing w:line="240" w:lineRule="auto"/>
        <w:contextualSpacing/>
        <w:jc w:val="both"/>
        <w:rPr>
          <w:szCs w:val="28"/>
        </w:rPr>
      </w:pPr>
      <w:r w:rsidRPr="007275D1">
        <w:rPr>
          <w:szCs w:val="28"/>
        </w:rPr>
        <w:t>Отказ в зачислении заявитель вправе обжаловать в установленном порядке.</w:t>
      </w:r>
    </w:p>
    <w:p w:rsidR="00C459D8" w:rsidRPr="007275D1" w:rsidRDefault="00C459D8" w:rsidP="00B302F6">
      <w:pPr>
        <w:spacing w:line="240" w:lineRule="auto"/>
        <w:contextualSpacing/>
        <w:jc w:val="both"/>
        <w:rPr>
          <w:szCs w:val="28"/>
        </w:rPr>
      </w:pPr>
    </w:p>
    <w:p w:rsidR="00C459D8" w:rsidRPr="007275D1" w:rsidRDefault="00C459D8" w:rsidP="00B302F6">
      <w:pPr>
        <w:spacing w:line="240" w:lineRule="auto"/>
        <w:contextualSpacing/>
        <w:jc w:val="both"/>
        <w:rPr>
          <w:szCs w:val="28"/>
        </w:rPr>
      </w:pPr>
    </w:p>
    <w:p w:rsidR="00C459D8" w:rsidRPr="007275D1" w:rsidRDefault="00C459D8" w:rsidP="00B302F6">
      <w:pPr>
        <w:spacing w:line="240" w:lineRule="auto"/>
        <w:contextualSpacing/>
        <w:jc w:val="both"/>
        <w:rPr>
          <w:szCs w:val="28"/>
        </w:rPr>
      </w:pPr>
      <w:r w:rsidRPr="007275D1">
        <w:rPr>
          <w:szCs w:val="28"/>
        </w:rPr>
        <w:t>Должностное лицо:</w:t>
      </w:r>
    </w:p>
    <w:p w:rsidR="00C459D8" w:rsidRPr="007275D1" w:rsidRDefault="00C459D8" w:rsidP="00B302F6">
      <w:pPr>
        <w:spacing w:line="240" w:lineRule="auto"/>
        <w:contextualSpacing/>
        <w:jc w:val="both"/>
        <w:rPr>
          <w:szCs w:val="28"/>
        </w:rPr>
      </w:pPr>
      <w:r w:rsidRPr="007275D1">
        <w:rPr>
          <w:szCs w:val="28"/>
        </w:rPr>
        <w:t>_________________________________________________</w:t>
      </w:r>
      <w:r w:rsidRPr="007275D1">
        <w:rPr>
          <w:szCs w:val="28"/>
        </w:rPr>
        <w:tab/>
      </w:r>
      <w:r w:rsidRPr="007275D1">
        <w:rPr>
          <w:szCs w:val="28"/>
        </w:rPr>
        <w:tab/>
        <w:t xml:space="preserve">_______________________ </w:t>
      </w:r>
    </w:p>
    <w:p w:rsidR="00C459D8" w:rsidRPr="007275D1" w:rsidRDefault="00C459D8" w:rsidP="00B302F6">
      <w:pPr>
        <w:spacing w:line="240" w:lineRule="auto"/>
        <w:contextualSpacing/>
        <w:jc w:val="both"/>
        <w:rPr>
          <w:i/>
          <w:szCs w:val="28"/>
        </w:rPr>
      </w:pPr>
      <w:r w:rsidRPr="007275D1">
        <w:rPr>
          <w:i/>
          <w:szCs w:val="28"/>
        </w:rPr>
        <w:t>(наименование должности и подпись должностного лица)                          (фамилия, и.о.)</w:t>
      </w:r>
    </w:p>
    <w:p w:rsidR="00C459D8" w:rsidRPr="007275D1" w:rsidRDefault="00C459D8" w:rsidP="00B302F6">
      <w:pPr>
        <w:spacing w:line="240" w:lineRule="auto"/>
        <w:contextualSpacing/>
        <w:jc w:val="both"/>
        <w:rPr>
          <w:szCs w:val="28"/>
        </w:rPr>
      </w:pPr>
    </w:p>
    <w:p w:rsidR="00C459D8" w:rsidRPr="007275D1" w:rsidRDefault="00C459D8" w:rsidP="00B302F6">
      <w:pPr>
        <w:spacing w:line="240" w:lineRule="auto"/>
        <w:contextualSpacing/>
        <w:jc w:val="both"/>
        <w:rPr>
          <w:szCs w:val="28"/>
        </w:rPr>
      </w:pPr>
    </w:p>
    <w:p w:rsidR="00C459D8" w:rsidRDefault="00C459D8" w:rsidP="00B302F6">
      <w:pPr>
        <w:spacing w:line="240" w:lineRule="auto"/>
        <w:ind w:firstLine="540"/>
        <w:contextualSpacing/>
        <w:jc w:val="right"/>
        <w:rPr>
          <w:szCs w:val="28"/>
        </w:rPr>
      </w:pPr>
      <w:r w:rsidRPr="007275D1">
        <w:rPr>
          <w:szCs w:val="28"/>
        </w:rPr>
        <w:br w:type="page"/>
      </w:r>
      <w:r w:rsidRPr="007275D1">
        <w:rPr>
          <w:szCs w:val="28"/>
        </w:rPr>
        <w:lastRenderedPageBreak/>
        <w:t>Приложение № 7</w:t>
      </w:r>
    </w:p>
    <w:p w:rsidR="00B71CFD" w:rsidRPr="007275D1" w:rsidRDefault="00B71CFD" w:rsidP="00B302F6">
      <w:pPr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szCs w:val="28"/>
        </w:rPr>
      </w:pPr>
      <w:r w:rsidRPr="007275D1">
        <w:rPr>
          <w:szCs w:val="28"/>
        </w:rPr>
        <w:t>к административному регламенту</w:t>
      </w:r>
    </w:p>
    <w:p w:rsidR="00B71CFD" w:rsidRPr="007275D1" w:rsidRDefault="00B71CFD" w:rsidP="00B302F6">
      <w:pPr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szCs w:val="28"/>
        </w:rPr>
      </w:pPr>
      <w:r w:rsidRPr="007275D1">
        <w:rPr>
          <w:szCs w:val="28"/>
        </w:rPr>
        <w:t>предоставления муниципальной услуги</w:t>
      </w:r>
    </w:p>
    <w:p w:rsidR="00C459D8" w:rsidRPr="007275D1" w:rsidRDefault="00C459D8" w:rsidP="00B302F6">
      <w:pPr>
        <w:spacing w:line="240" w:lineRule="auto"/>
        <w:contextualSpacing/>
        <w:jc w:val="both"/>
        <w:rPr>
          <w:szCs w:val="28"/>
        </w:rPr>
      </w:pPr>
    </w:p>
    <w:p w:rsidR="00C459D8" w:rsidRPr="007275D1" w:rsidRDefault="00C459D8" w:rsidP="00B302F6">
      <w:pPr>
        <w:spacing w:line="240" w:lineRule="auto"/>
        <w:ind w:firstLine="540"/>
        <w:contextualSpacing/>
        <w:jc w:val="center"/>
        <w:rPr>
          <w:b/>
          <w:szCs w:val="28"/>
        </w:rPr>
      </w:pPr>
      <w:r w:rsidRPr="007275D1">
        <w:rPr>
          <w:b/>
          <w:szCs w:val="28"/>
        </w:rPr>
        <w:t>Список документов, подтверждающих право на внеочередное или первоочередное устройство ребенка в ДОО</w:t>
      </w:r>
    </w:p>
    <w:p w:rsidR="00C459D8" w:rsidRPr="007275D1" w:rsidRDefault="00C459D8" w:rsidP="00B302F6">
      <w:pPr>
        <w:spacing w:line="240" w:lineRule="auto"/>
        <w:ind w:firstLine="540"/>
        <w:contextualSpacing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2199"/>
        <w:gridCol w:w="3918"/>
        <w:gridCol w:w="2957"/>
      </w:tblGrid>
      <w:tr w:rsidR="00C459D8" w:rsidRPr="007275D1">
        <w:tc>
          <w:tcPr>
            <w:tcW w:w="0" w:type="auto"/>
            <w:shd w:val="clear" w:color="auto" w:fill="auto"/>
          </w:tcPr>
          <w:p w:rsidR="00C459D8" w:rsidRPr="007275D1" w:rsidRDefault="00C459D8" w:rsidP="00B302F6">
            <w:pPr>
              <w:spacing w:line="240" w:lineRule="auto"/>
              <w:contextualSpacing/>
              <w:rPr>
                <w:szCs w:val="28"/>
              </w:rPr>
            </w:pPr>
            <w:r w:rsidRPr="007275D1">
              <w:rPr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459D8" w:rsidRPr="007275D1" w:rsidRDefault="00C459D8" w:rsidP="00B302F6">
            <w:pPr>
              <w:spacing w:line="240" w:lineRule="auto"/>
              <w:contextualSpacing/>
              <w:rPr>
                <w:szCs w:val="28"/>
              </w:rPr>
            </w:pPr>
            <w:r w:rsidRPr="007275D1">
              <w:rPr>
                <w:szCs w:val="28"/>
              </w:rPr>
              <w:t>Внеочередное право</w:t>
            </w:r>
          </w:p>
        </w:tc>
        <w:tc>
          <w:tcPr>
            <w:tcW w:w="0" w:type="auto"/>
            <w:shd w:val="clear" w:color="auto" w:fill="auto"/>
          </w:tcPr>
          <w:p w:rsidR="00C459D8" w:rsidRPr="007275D1" w:rsidRDefault="00C459D8" w:rsidP="00B302F6">
            <w:pPr>
              <w:spacing w:line="240" w:lineRule="auto"/>
              <w:contextualSpacing/>
              <w:rPr>
                <w:szCs w:val="28"/>
              </w:rPr>
            </w:pPr>
            <w:r w:rsidRPr="007275D1">
              <w:rPr>
                <w:szCs w:val="28"/>
              </w:rPr>
              <w:t xml:space="preserve">Дети граждан, подвергшихся воздействию радиации вследствие катастрофы на Чернобыльской АЭС (Закон Российской Федерации от 15 мая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7275D1">
                <w:rPr>
                  <w:szCs w:val="28"/>
                </w:rPr>
                <w:t>1991 г</w:t>
              </w:r>
            </w:smartTag>
            <w:r w:rsidRPr="007275D1">
              <w:rPr>
                <w:szCs w:val="28"/>
              </w:rPr>
              <w:t>. № 1244-1 «О социальной защите граждан, подвергшихся воздействию радиации вследствие катастрофы на Чернобыльской АЭС»);</w:t>
            </w:r>
          </w:p>
        </w:tc>
        <w:tc>
          <w:tcPr>
            <w:tcW w:w="0" w:type="auto"/>
            <w:shd w:val="clear" w:color="auto" w:fill="auto"/>
          </w:tcPr>
          <w:p w:rsidR="00C459D8" w:rsidRPr="007275D1" w:rsidRDefault="00C459D8" w:rsidP="00B302F6">
            <w:pPr>
              <w:spacing w:line="240" w:lineRule="auto"/>
              <w:contextualSpacing/>
              <w:rPr>
                <w:szCs w:val="28"/>
              </w:rPr>
            </w:pPr>
            <w:r w:rsidRPr="007275D1">
              <w:rPr>
                <w:szCs w:val="28"/>
              </w:rPr>
              <w:t xml:space="preserve">Удостоверение участника ликвидации последствий катастрофы на Чернобыльской АЭС; </w:t>
            </w:r>
          </w:p>
          <w:p w:rsidR="00C459D8" w:rsidRPr="007275D1" w:rsidRDefault="00C459D8" w:rsidP="00B302F6">
            <w:pPr>
              <w:spacing w:line="240" w:lineRule="auto"/>
              <w:contextualSpacing/>
              <w:rPr>
                <w:szCs w:val="28"/>
              </w:rPr>
            </w:pPr>
          </w:p>
          <w:p w:rsidR="00C459D8" w:rsidRPr="007275D1" w:rsidRDefault="00C459D8" w:rsidP="00B302F6">
            <w:pPr>
              <w:spacing w:line="240" w:lineRule="auto"/>
              <w:contextualSpacing/>
              <w:rPr>
                <w:szCs w:val="28"/>
              </w:rPr>
            </w:pPr>
            <w:proofErr w:type="gramStart"/>
            <w:r w:rsidRPr="007275D1">
              <w:rPr>
                <w:szCs w:val="28"/>
              </w:rPr>
              <w:t>Удостоверение получившего или перенесшего лучевую болезнь и другие заболевания, связанные с радиационным воздействием вследствие катастрофы на Чернобыльской АЭС, ставшего инвалидом;</w:t>
            </w:r>
            <w:proofErr w:type="gramEnd"/>
          </w:p>
          <w:p w:rsidR="00C459D8" w:rsidRPr="007275D1" w:rsidRDefault="00C459D8" w:rsidP="00B302F6">
            <w:pPr>
              <w:spacing w:line="240" w:lineRule="auto"/>
              <w:contextualSpacing/>
              <w:rPr>
                <w:szCs w:val="28"/>
              </w:rPr>
            </w:pPr>
          </w:p>
          <w:p w:rsidR="00C459D8" w:rsidRPr="007275D1" w:rsidRDefault="00C459D8" w:rsidP="00B302F6">
            <w:pPr>
              <w:spacing w:line="240" w:lineRule="auto"/>
              <w:contextualSpacing/>
              <w:rPr>
                <w:szCs w:val="28"/>
              </w:rPr>
            </w:pPr>
            <w:r w:rsidRPr="007275D1">
              <w:rPr>
                <w:szCs w:val="28"/>
              </w:rPr>
              <w:t>Удостоверение эвакуированного, переселенного, выехавшего добровольно из зон радиоактивного загрязнения вследствие катастрофы на Чернобыльской АЭС;</w:t>
            </w:r>
          </w:p>
        </w:tc>
      </w:tr>
      <w:tr w:rsidR="00C459D8" w:rsidRPr="007275D1">
        <w:tc>
          <w:tcPr>
            <w:tcW w:w="0" w:type="auto"/>
            <w:shd w:val="clear" w:color="auto" w:fill="auto"/>
          </w:tcPr>
          <w:p w:rsidR="00C459D8" w:rsidRPr="007275D1" w:rsidRDefault="00C459D8" w:rsidP="00B302F6">
            <w:pPr>
              <w:spacing w:line="240" w:lineRule="auto"/>
              <w:contextualSpacing/>
              <w:rPr>
                <w:szCs w:val="28"/>
              </w:rPr>
            </w:pPr>
            <w:r w:rsidRPr="007275D1">
              <w:rPr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459D8" w:rsidRPr="007275D1" w:rsidRDefault="00C459D8" w:rsidP="00B302F6">
            <w:pPr>
              <w:spacing w:line="240" w:lineRule="auto"/>
              <w:contextualSpacing/>
              <w:rPr>
                <w:szCs w:val="28"/>
              </w:rPr>
            </w:pPr>
            <w:r w:rsidRPr="007275D1">
              <w:rPr>
                <w:szCs w:val="28"/>
              </w:rPr>
              <w:t>Внеочередное право</w:t>
            </w:r>
          </w:p>
        </w:tc>
        <w:tc>
          <w:tcPr>
            <w:tcW w:w="0" w:type="auto"/>
            <w:shd w:val="clear" w:color="auto" w:fill="auto"/>
          </w:tcPr>
          <w:p w:rsidR="00C459D8" w:rsidRPr="007275D1" w:rsidRDefault="00C459D8" w:rsidP="00B302F6">
            <w:pPr>
              <w:spacing w:line="240" w:lineRule="auto"/>
              <w:contextualSpacing/>
              <w:rPr>
                <w:szCs w:val="28"/>
              </w:rPr>
            </w:pPr>
            <w:r w:rsidRPr="007275D1">
              <w:rPr>
                <w:szCs w:val="28"/>
              </w:rPr>
              <w:t xml:space="preserve">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 декабря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7275D1">
                <w:rPr>
                  <w:szCs w:val="28"/>
                </w:rPr>
                <w:t>1991 г</w:t>
              </w:r>
            </w:smartTag>
            <w:r w:rsidRPr="007275D1">
              <w:rPr>
                <w:szCs w:val="28"/>
              </w:rPr>
              <w:t>. № 2123-1);</w:t>
            </w:r>
          </w:p>
        </w:tc>
        <w:tc>
          <w:tcPr>
            <w:tcW w:w="0" w:type="auto"/>
            <w:shd w:val="clear" w:color="auto" w:fill="auto"/>
          </w:tcPr>
          <w:p w:rsidR="00C459D8" w:rsidRPr="007275D1" w:rsidRDefault="00C459D8" w:rsidP="00B302F6">
            <w:pPr>
              <w:spacing w:line="240" w:lineRule="auto"/>
              <w:contextualSpacing/>
              <w:rPr>
                <w:szCs w:val="28"/>
              </w:rPr>
            </w:pPr>
            <w:r w:rsidRPr="007275D1">
              <w:rPr>
                <w:szCs w:val="28"/>
              </w:rPr>
              <w:t xml:space="preserve">Удостоверение «Участника действий подразделений особого риска» или удостоверение, выдаваемое членам семей, потерявшим кормильца из числа </w:t>
            </w:r>
            <w:r w:rsidRPr="007275D1">
              <w:rPr>
                <w:szCs w:val="28"/>
              </w:rPr>
              <w:lastRenderedPageBreak/>
              <w:t>граждан из подразделений особого риска;</w:t>
            </w:r>
          </w:p>
        </w:tc>
      </w:tr>
      <w:tr w:rsidR="00C459D8" w:rsidRPr="007275D1">
        <w:tc>
          <w:tcPr>
            <w:tcW w:w="0" w:type="auto"/>
            <w:shd w:val="clear" w:color="auto" w:fill="auto"/>
          </w:tcPr>
          <w:p w:rsidR="00C459D8" w:rsidRPr="007275D1" w:rsidRDefault="00C459D8" w:rsidP="00B302F6">
            <w:pPr>
              <w:spacing w:line="240" w:lineRule="auto"/>
              <w:contextualSpacing/>
              <w:rPr>
                <w:szCs w:val="28"/>
              </w:rPr>
            </w:pPr>
            <w:r w:rsidRPr="007275D1">
              <w:rPr>
                <w:szCs w:val="28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auto"/>
          </w:tcPr>
          <w:p w:rsidR="00C459D8" w:rsidRPr="007275D1" w:rsidRDefault="00C459D8" w:rsidP="00B302F6">
            <w:pPr>
              <w:spacing w:line="240" w:lineRule="auto"/>
              <w:contextualSpacing/>
              <w:rPr>
                <w:szCs w:val="28"/>
              </w:rPr>
            </w:pPr>
            <w:r w:rsidRPr="007275D1">
              <w:rPr>
                <w:szCs w:val="28"/>
              </w:rPr>
              <w:t>Внеочередное право</w:t>
            </w:r>
          </w:p>
        </w:tc>
        <w:tc>
          <w:tcPr>
            <w:tcW w:w="0" w:type="auto"/>
            <w:shd w:val="clear" w:color="auto" w:fill="auto"/>
          </w:tcPr>
          <w:p w:rsidR="00C459D8" w:rsidRPr="007275D1" w:rsidRDefault="00C459D8" w:rsidP="00B302F6">
            <w:pPr>
              <w:spacing w:line="240" w:lineRule="auto"/>
              <w:contextualSpacing/>
              <w:rPr>
                <w:szCs w:val="28"/>
              </w:rPr>
            </w:pPr>
            <w:r w:rsidRPr="007275D1">
              <w:rPr>
                <w:szCs w:val="28"/>
              </w:rPr>
              <w:t xml:space="preserve">Дети прокуроров (Федеральный закон от 17 января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7275D1">
                <w:rPr>
                  <w:szCs w:val="28"/>
                </w:rPr>
                <w:t>1992 г</w:t>
              </w:r>
            </w:smartTag>
            <w:r w:rsidRPr="007275D1">
              <w:rPr>
                <w:szCs w:val="28"/>
              </w:rPr>
              <w:t>. № 2202-1 «О прокуратуре Российской Федерации»);</w:t>
            </w:r>
          </w:p>
        </w:tc>
        <w:tc>
          <w:tcPr>
            <w:tcW w:w="0" w:type="auto"/>
            <w:shd w:val="clear" w:color="auto" w:fill="auto"/>
          </w:tcPr>
          <w:p w:rsidR="00C459D8" w:rsidRPr="007275D1" w:rsidRDefault="00C459D8" w:rsidP="00B302F6">
            <w:pPr>
              <w:spacing w:line="240" w:lineRule="auto"/>
              <w:contextualSpacing/>
              <w:rPr>
                <w:szCs w:val="28"/>
              </w:rPr>
            </w:pPr>
            <w:r w:rsidRPr="007275D1">
              <w:rPr>
                <w:szCs w:val="28"/>
              </w:rPr>
              <w:t>Справка с места работы;</w:t>
            </w:r>
          </w:p>
          <w:p w:rsidR="00C459D8" w:rsidRPr="007275D1" w:rsidRDefault="00C459D8" w:rsidP="00B302F6">
            <w:pPr>
              <w:spacing w:line="240" w:lineRule="auto"/>
              <w:contextualSpacing/>
              <w:rPr>
                <w:szCs w:val="28"/>
              </w:rPr>
            </w:pPr>
          </w:p>
        </w:tc>
      </w:tr>
      <w:tr w:rsidR="00C459D8" w:rsidRPr="007275D1">
        <w:tc>
          <w:tcPr>
            <w:tcW w:w="0" w:type="auto"/>
            <w:shd w:val="clear" w:color="auto" w:fill="auto"/>
          </w:tcPr>
          <w:p w:rsidR="00C459D8" w:rsidRPr="007275D1" w:rsidRDefault="00C459D8" w:rsidP="00B302F6">
            <w:pPr>
              <w:spacing w:line="240" w:lineRule="auto"/>
              <w:contextualSpacing/>
              <w:rPr>
                <w:szCs w:val="28"/>
              </w:rPr>
            </w:pPr>
            <w:r w:rsidRPr="007275D1">
              <w:rPr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C459D8" w:rsidRPr="007275D1" w:rsidRDefault="00C459D8" w:rsidP="00B302F6">
            <w:pPr>
              <w:spacing w:line="240" w:lineRule="auto"/>
              <w:contextualSpacing/>
              <w:rPr>
                <w:szCs w:val="28"/>
              </w:rPr>
            </w:pPr>
            <w:r w:rsidRPr="007275D1">
              <w:rPr>
                <w:szCs w:val="28"/>
              </w:rPr>
              <w:t>Внеочередное право</w:t>
            </w:r>
          </w:p>
        </w:tc>
        <w:tc>
          <w:tcPr>
            <w:tcW w:w="0" w:type="auto"/>
            <w:shd w:val="clear" w:color="auto" w:fill="auto"/>
          </w:tcPr>
          <w:p w:rsidR="00C459D8" w:rsidRPr="007275D1" w:rsidRDefault="00C459D8" w:rsidP="00B302F6">
            <w:pPr>
              <w:spacing w:line="240" w:lineRule="auto"/>
              <w:contextualSpacing/>
              <w:rPr>
                <w:szCs w:val="28"/>
              </w:rPr>
            </w:pPr>
            <w:r w:rsidRPr="007275D1">
              <w:rPr>
                <w:szCs w:val="28"/>
              </w:rPr>
              <w:t xml:space="preserve">Дети судей (Закон Российской Федерации от 26 июня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7275D1">
                <w:rPr>
                  <w:szCs w:val="28"/>
                </w:rPr>
                <w:t>1992 г</w:t>
              </w:r>
            </w:smartTag>
            <w:r w:rsidRPr="007275D1">
              <w:rPr>
                <w:szCs w:val="28"/>
              </w:rPr>
              <w:t>. № 3132-1 «О статусе судей в Российской Федерации»);</w:t>
            </w:r>
          </w:p>
        </w:tc>
        <w:tc>
          <w:tcPr>
            <w:tcW w:w="0" w:type="auto"/>
            <w:shd w:val="clear" w:color="auto" w:fill="auto"/>
          </w:tcPr>
          <w:p w:rsidR="00C459D8" w:rsidRPr="007275D1" w:rsidRDefault="00C459D8" w:rsidP="00B302F6">
            <w:pPr>
              <w:spacing w:line="240" w:lineRule="auto"/>
              <w:contextualSpacing/>
              <w:rPr>
                <w:szCs w:val="28"/>
              </w:rPr>
            </w:pPr>
            <w:r w:rsidRPr="007275D1">
              <w:rPr>
                <w:szCs w:val="28"/>
              </w:rPr>
              <w:t>Справка с места работы;</w:t>
            </w:r>
          </w:p>
          <w:p w:rsidR="00C459D8" w:rsidRPr="007275D1" w:rsidRDefault="00C459D8" w:rsidP="00B302F6">
            <w:pPr>
              <w:spacing w:line="240" w:lineRule="auto"/>
              <w:contextualSpacing/>
              <w:rPr>
                <w:szCs w:val="28"/>
              </w:rPr>
            </w:pPr>
          </w:p>
        </w:tc>
      </w:tr>
      <w:tr w:rsidR="00C459D8" w:rsidRPr="007275D1">
        <w:tc>
          <w:tcPr>
            <w:tcW w:w="0" w:type="auto"/>
            <w:shd w:val="clear" w:color="auto" w:fill="auto"/>
          </w:tcPr>
          <w:p w:rsidR="00C459D8" w:rsidRPr="007275D1" w:rsidRDefault="00C459D8" w:rsidP="00B302F6">
            <w:pPr>
              <w:spacing w:line="240" w:lineRule="auto"/>
              <w:contextualSpacing/>
              <w:rPr>
                <w:szCs w:val="28"/>
              </w:rPr>
            </w:pPr>
            <w:r w:rsidRPr="007275D1">
              <w:rPr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C459D8" w:rsidRPr="007275D1" w:rsidRDefault="00C459D8" w:rsidP="00B302F6">
            <w:pPr>
              <w:spacing w:line="240" w:lineRule="auto"/>
              <w:contextualSpacing/>
              <w:rPr>
                <w:szCs w:val="28"/>
              </w:rPr>
            </w:pPr>
            <w:r w:rsidRPr="007275D1">
              <w:rPr>
                <w:szCs w:val="28"/>
              </w:rPr>
              <w:t>Внеочередное право</w:t>
            </w:r>
          </w:p>
        </w:tc>
        <w:tc>
          <w:tcPr>
            <w:tcW w:w="0" w:type="auto"/>
            <w:shd w:val="clear" w:color="auto" w:fill="auto"/>
          </w:tcPr>
          <w:p w:rsidR="00C459D8" w:rsidRPr="007275D1" w:rsidRDefault="00C459D8" w:rsidP="00B302F6">
            <w:pPr>
              <w:spacing w:line="240" w:lineRule="auto"/>
              <w:contextualSpacing/>
              <w:rPr>
                <w:szCs w:val="28"/>
              </w:rPr>
            </w:pPr>
            <w:r w:rsidRPr="007275D1">
              <w:rPr>
                <w:szCs w:val="28"/>
              </w:rPr>
              <w:t xml:space="preserve">Дети сотрудников Следственного комитета Российской Федерации (Федеральный закон от 28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7275D1">
                <w:rPr>
                  <w:szCs w:val="28"/>
                </w:rPr>
                <w:t>2010 г</w:t>
              </w:r>
            </w:smartTag>
            <w:r w:rsidRPr="007275D1">
              <w:rPr>
                <w:szCs w:val="28"/>
              </w:rPr>
              <w:t>. № 403-ФЗ «О Следственном комитете Российской Федерации»);</w:t>
            </w:r>
          </w:p>
        </w:tc>
        <w:tc>
          <w:tcPr>
            <w:tcW w:w="0" w:type="auto"/>
            <w:shd w:val="clear" w:color="auto" w:fill="auto"/>
          </w:tcPr>
          <w:p w:rsidR="00C459D8" w:rsidRPr="007275D1" w:rsidRDefault="00C459D8" w:rsidP="00B302F6">
            <w:pPr>
              <w:spacing w:line="240" w:lineRule="auto"/>
              <w:contextualSpacing/>
              <w:rPr>
                <w:szCs w:val="28"/>
              </w:rPr>
            </w:pPr>
            <w:r w:rsidRPr="007275D1">
              <w:rPr>
                <w:szCs w:val="28"/>
              </w:rPr>
              <w:t>Справка с места работы;</w:t>
            </w:r>
          </w:p>
        </w:tc>
      </w:tr>
      <w:tr w:rsidR="00C459D8" w:rsidRPr="007275D1">
        <w:tc>
          <w:tcPr>
            <w:tcW w:w="0" w:type="auto"/>
            <w:shd w:val="clear" w:color="auto" w:fill="auto"/>
          </w:tcPr>
          <w:p w:rsidR="00C459D8" w:rsidRPr="007275D1" w:rsidRDefault="00C459D8" w:rsidP="00B302F6">
            <w:pPr>
              <w:spacing w:line="240" w:lineRule="auto"/>
              <w:contextualSpacing/>
              <w:rPr>
                <w:szCs w:val="28"/>
              </w:rPr>
            </w:pPr>
            <w:r w:rsidRPr="007275D1">
              <w:rPr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C459D8" w:rsidRPr="007275D1" w:rsidRDefault="00C459D8" w:rsidP="00B302F6">
            <w:pPr>
              <w:spacing w:line="240" w:lineRule="auto"/>
              <w:contextualSpacing/>
              <w:rPr>
                <w:szCs w:val="28"/>
              </w:rPr>
            </w:pPr>
            <w:r w:rsidRPr="007275D1">
              <w:rPr>
                <w:szCs w:val="28"/>
              </w:rPr>
              <w:t>Первоочередное право</w:t>
            </w:r>
          </w:p>
        </w:tc>
        <w:tc>
          <w:tcPr>
            <w:tcW w:w="0" w:type="auto"/>
            <w:shd w:val="clear" w:color="auto" w:fill="auto"/>
          </w:tcPr>
          <w:p w:rsidR="00C459D8" w:rsidRPr="007275D1" w:rsidRDefault="00C459D8" w:rsidP="00B302F6">
            <w:pPr>
              <w:spacing w:line="240" w:lineRule="auto"/>
              <w:contextualSpacing/>
              <w:rPr>
                <w:szCs w:val="28"/>
              </w:rPr>
            </w:pPr>
            <w:r w:rsidRPr="007275D1">
              <w:rPr>
                <w:szCs w:val="28"/>
              </w:rPr>
              <w:t xml:space="preserve">Дети из многодетных семей (Указ Президента Российской Федерации от 5 мая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7275D1">
                <w:rPr>
                  <w:szCs w:val="28"/>
                </w:rPr>
                <w:t>1992 г</w:t>
              </w:r>
            </w:smartTag>
            <w:r w:rsidRPr="007275D1">
              <w:rPr>
                <w:szCs w:val="28"/>
              </w:rPr>
              <w:t>. № 431 «О мерах по социальной поддержке семей»);</w:t>
            </w:r>
          </w:p>
        </w:tc>
        <w:tc>
          <w:tcPr>
            <w:tcW w:w="0" w:type="auto"/>
            <w:shd w:val="clear" w:color="auto" w:fill="auto"/>
          </w:tcPr>
          <w:p w:rsidR="00C459D8" w:rsidRPr="007275D1" w:rsidRDefault="00C459D8" w:rsidP="00B302F6">
            <w:pPr>
              <w:spacing w:line="240" w:lineRule="auto"/>
              <w:contextualSpacing/>
              <w:rPr>
                <w:szCs w:val="28"/>
                <w:lang w:val="en-US"/>
              </w:rPr>
            </w:pPr>
            <w:r w:rsidRPr="007275D1">
              <w:rPr>
                <w:szCs w:val="28"/>
              </w:rPr>
              <w:t>Удостоверение многодетной семьи</w:t>
            </w:r>
            <w:r w:rsidRPr="007275D1">
              <w:rPr>
                <w:szCs w:val="28"/>
                <w:lang w:val="en-US"/>
              </w:rPr>
              <w:t>;</w:t>
            </w:r>
          </w:p>
        </w:tc>
      </w:tr>
      <w:tr w:rsidR="00C459D8" w:rsidRPr="007275D1">
        <w:tc>
          <w:tcPr>
            <w:tcW w:w="0" w:type="auto"/>
            <w:shd w:val="clear" w:color="auto" w:fill="auto"/>
          </w:tcPr>
          <w:p w:rsidR="00C459D8" w:rsidRPr="007275D1" w:rsidRDefault="00C459D8" w:rsidP="00B302F6">
            <w:pPr>
              <w:spacing w:line="240" w:lineRule="auto"/>
              <w:contextualSpacing/>
              <w:rPr>
                <w:szCs w:val="28"/>
                <w:lang w:val="en-US"/>
              </w:rPr>
            </w:pPr>
            <w:r w:rsidRPr="007275D1">
              <w:rPr>
                <w:szCs w:val="28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C459D8" w:rsidRPr="007275D1" w:rsidRDefault="00C459D8" w:rsidP="00B302F6">
            <w:pPr>
              <w:spacing w:line="240" w:lineRule="auto"/>
              <w:contextualSpacing/>
              <w:rPr>
                <w:szCs w:val="28"/>
              </w:rPr>
            </w:pPr>
            <w:r w:rsidRPr="007275D1">
              <w:rPr>
                <w:szCs w:val="28"/>
              </w:rPr>
              <w:t>Первоочередное право</w:t>
            </w:r>
          </w:p>
        </w:tc>
        <w:tc>
          <w:tcPr>
            <w:tcW w:w="0" w:type="auto"/>
            <w:shd w:val="clear" w:color="auto" w:fill="auto"/>
          </w:tcPr>
          <w:p w:rsidR="00C459D8" w:rsidRPr="007275D1" w:rsidRDefault="00C459D8" w:rsidP="00B302F6">
            <w:pPr>
              <w:spacing w:line="240" w:lineRule="auto"/>
              <w:contextualSpacing/>
              <w:rPr>
                <w:szCs w:val="28"/>
              </w:rPr>
            </w:pPr>
            <w:r w:rsidRPr="007275D1">
              <w:rPr>
                <w:szCs w:val="28"/>
              </w:rPr>
              <w:t xml:space="preserve">Дети-инвалиды и дети, один из родителей которых является инвалидом (Указ Президента Российской Федерации от 2 октября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7275D1">
                <w:rPr>
                  <w:szCs w:val="28"/>
                </w:rPr>
                <w:t>1992 г</w:t>
              </w:r>
            </w:smartTag>
            <w:r w:rsidRPr="007275D1">
              <w:rPr>
                <w:szCs w:val="28"/>
              </w:rPr>
              <w:t>. № 1157 «О дополнительных мерах государственной поддержки инвалидов»);</w:t>
            </w:r>
          </w:p>
        </w:tc>
        <w:tc>
          <w:tcPr>
            <w:tcW w:w="0" w:type="auto"/>
            <w:shd w:val="clear" w:color="auto" w:fill="auto"/>
          </w:tcPr>
          <w:p w:rsidR="00C459D8" w:rsidRPr="007275D1" w:rsidRDefault="00C459D8" w:rsidP="00B302F6">
            <w:pPr>
              <w:spacing w:line="240" w:lineRule="auto"/>
              <w:contextualSpacing/>
              <w:rPr>
                <w:szCs w:val="28"/>
              </w:rPr>
            </w:pPr>
            <w:r w:rsidRPr="007275D1">
              <w:rPr>
                <w:szCs w:val="28"/>
                <w:lang w:val="en-US"/>
              </w:rPr>
              <w:t>C</w:t>
            </w:r>
            <w:r w:rsidRPr="007275D1">
              <w:rPr>
                <w:szCs w:val="28"/>
              </w:rPr>
              <w:t>правка бюро медико-социальной экспертизы об установлении инвалидности или удостоверение инвалида о праве на льготы;</w:t>
            </w:r>
          </w:p>
        </w:tc>
      </w:tr>
      <w:tr w:rsidR="00C459D8" w:rsidRPr="007275D1">
        <w:tc>
          <w:tcPr>
            <w:tcW w:w="0" w:type="auto"/>
            <w:shd w:val="clear" w:color="auto" w:fill="auto"/>
          </w:tcPr>
          <w:p w:rsidR="00C459D8" w:rsidRPr="007275D1" w:rsidRDefault="00C459D8" w:rsidP="00B302F6">
            <w:pPr>
              <w:spacing w:line="240" w:lineRule="auto"/>
              <w:contextualSpacing/>
              <w:rPr>
                <w:szCs w:val="28"/>
                <w:lang w:val="en-US"/>
              </w:rPr>
            </w:pPr>
            <w:r w:rsidRPr="007275D1">
              <w:rPr>
                <w:szCs w:val="28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C459D8" w:rsidRPr="007275D1" w:rsidRDefault="00C459D8" w:rsidP="00B302F6">
            <w:pPr>
              <w:spacing w:line="240" w:lineRule="auto"/>
              <w:contextualSpacing/>
              <w:rPr>
                <w:szCs w:val="28"/>
              </w:rPr>
            </w:pPr>
            <w:r w:rsidRPr="007275D1">
              <w:rPr>
                <w:szCs w:val="28"/>
              </w:rPr>
              <w:t>Первоочередное право</w:t>
            </w:r>
          </w:p>
        </w:tc>
        <w:tc>
          <w:tcPr>
            <w:tcW w:w="0" w:type="auto"/>
            <w:shd w:val="clear" w:color="auto" w:fill="auto"/>
          </w:tcPr>
          <w:p w:rsidR="00C459D8" w:rsidRPr="007275D1" w:rsidRDefault="00C459D8" w:rsidP="00B302F6">
            <w:pPr>
              <w:spacing w:line="240" w:lineRule="auto"/>
              <w:contextualSpacing/>
              <w:rPr>
                <w:szCs w:val="28"/>
              </w:rPr>
            </w:pPr>
            <w:r w:rsidRPr="007275D1">
              <w:rPr>
                <w:szCs w:val="28"/>
              </w:rPr>
              <w:t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закон от 27 мая 1998г. № 76-ФЗ «О статусе военнослужащих»);</w:t>
            </w:r>
          </w:p>
        </w:tc>
        <w:tc>
          <w:tcPr>
            <w:tcW w:w="0" w:type="auto"/>
            <w:shd w:val="clear" w:color="auto" w:fill="auto"/>
          </w:tcPr>
          <w:p w:rsidR="00C459D8" w:rsidRPr="007275D1" w:rsidRDefault="00C459D8" w:rsidP="00B302F6">
            <w:pPr>
              <w:spacing w:line="240" w:lineRule="auto"/>
              <w:contextualSpacing/>
              <w:rPr>
                <w:szCs w:val="28"/>
              </w:rPr>
            </w:pPr>
            <w:r w:rsidRPr="007275D1">
              <w:rPr>
                <w:szCs w:val="28"/>
                <w:lang w:val="en-US"/>
              </w:rPr>
              <w:t>C</w:t>
            </w:r>
            <w:r w:rsidRPr="007275D1">
              <w:rPr>
                <w:szCs w:val="28"/>
              </w:rPr>
              <w:t>правка о прохождении военной службы по призыву или по контракту;</w:t>
            </w:r>
          </w:p>
          <w:p w:rsidR="00C459D8" w:rsidRPr="007275D1" w:rsidRDefault="00C459D8" w:rsidP="00B302F6">
            <w:pPr>
              <w:spacing w:line="240" w:lineRule="auto"/>
              <w:contextualSpacing/>
              <w:rPr>
                <w:szCs w:val="28"/>
              </w:rPr>
            </w:pPr>
          </w:p>
          <w:p w:rsidR="00C459D8" w:rsidRPr="007275D1" w:rsidRDefault="00C459D8" w:rsidP="00B302F6">
            <w:pPr>
              <w:spacing w:line="240" w:lineRule="auto"/>
              <w:contextualSpacing/>
              <w:rPr>
                <w:szCs w:val="28"/>
              </w:rPr>
            </w:pPr>
            <w:r w:rsidRPr="007275D1">
              <w:rPr>
                <w:szCs w:val="28"/>
                <w:lang w:val="en-US"/>
              </w:rPr>
              <w:t>C</w:t>
            </w:r>
            <w:r w:rsidRPr="007275D1">
              <w:rPr>
                <w:szCs w:val="28"/>
              </w:rPr>
              <w:t>правку об увольнении с военной службы;</w:t>
            </w:r>
          </w:p>
        </w:tc>
      </w:tr>
      <w:tr w:rsidR="00C459D8" w:rsidRPr="007275D1">
        <w:tc>
          <w:tcPr>
            <w:tcW w:w="0" w:type="auto"/>
            <w:shd w:val="clear" w:color="auto" w:fill="auto"/>
          </w:tcPr>
          <w:p w:rsidR="00C459D8" w:rsidRPr="007275D1" w:rsidRDefault="00C459D8" w:rsidP="00B302F6">
            <w:pPr>
              <w:spacing w:line="240" w:lineRule="auto"/>
              <w:contextualSpacing/>
              <w:rPr>
                <w:szCs w:val="28"/>
                <w:lang w:val="en-US"/>
              </w:rPr>
            </w:pPr>
            <w:r w:rsidRPr="007275D1">
              <w:rPr>
                <w:szCs w:val="28"/>
                <w:lang w:val="en-US"/>
              </w:rPr>
              <w:lastRenderedPageBreak/>
              <w:t>9</w:t>
            </w:r>
          </w:p>
        </w:tc>
        <w:tc>
          <w:tcPr>
            <w:tcW w:w="0" w:type="auto"/>
            <w:shd w:val="clear" w:color="auto" w:fill="auto"/>
          </w:tcPr>
          <w:p w:rsidR="00C459D8" w:rsidRPr="007275D1" w:rsidRDefault="00C459D8" w:rsidP="00B302F6">
            <w:pPr>
              <w:spacing w:line="240" w:lineRule="auto"/>
              <w:contextualSpacing/>
              <w:rPr>
                <w:szCs w:val="28"/>
              </w:rPr>
            </w:pPr>
            <w:r w:rsidRPr="007275D1">
              <w:rPr>
                <w:szCs w:val="28"/>
              </w:rPr>
              <w:t>Первоочередное право</w:t>
            </w:r>
          </w:p>
        </w:tc>
        <w:tc>
          <w:tcPr>
            <w:tcW w:w="0" w:type="auto"/>
            <w:shd w:val="clear" w:color="auto" w:fill="auto"/>
          </w:tcPr>
          <w:p w:rsidR="00C459D8" w:rsidRPr="007275D1" w:rsidRDefault="00C459D8" w:rsidP="00B302F6">
            <w:pPr>
              <w:spacing w:line="240" w:lineRule="auto"/>
              <w:contextualSpacing/>
              <w:rPr>
                <w:szCs w:val="28"/>
              </w:rPr>
            </w:pPr>
            <w:r w:rsidRPr="007275D1">
              <w:rPr>
                <w:szCs w:val="28"/>
              </w:rPr>
              <w:t xml:space="preserve">Дети сотрудников полиции (Федеральный закон от 7 февраля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7275D1">
                <w:rPr>
                  <w:szCs w:val="28"/>
                </w:rPr>
                <w:t>2011 г</w:t>
              </w:r>
            </w:smartTag>
            <w:r w:rsidRPr="007275D1">
              <w:rPr>
                <w:szCs w:val="28"/>
              </w:rPr>
              <w:t>. № З-ФЗ «О полиции»);</w:t>
            </w:r>
          </w:p>
        </w:tc>
        <w:tc>
          <w:tcPr>
            <w:tcW w:w="0" w:type="auto"/>
            <w:shd w:val="clear" w:color="auto" w:fill="auto"/>
          </w:tcPr>
          <w:p w:rsidR="00C459D8" w:rsidRPr="007275D1" w:rsidRDefault="00C459D8" w:rsidP="00B302F6">
            <w:pPr>
              <w:spacing w:line="240" w:lineRule="auto"/>
              <w:contextualSpacing/>
              <w:rPr>
                <w:szCs w:val="28"/>
                <w:lang w:val="en-US"/>
              </w:rPr>
            </w:pPr>
            <w:r w:rsidRPr="007275D1">
              <w:rPr>
                <w:szCs w:val="28"/>
                <w:lang w:val="en-US"/>
              </w:rPr>
              <w:t>C</w:t>
            </w:r>
            <w:r w:rsidRPr="007275D1">
              <w:rPr>
                <w:szCs w:val="28"/>
              </w:rPr>
              <w:t>правка с места работы</w:t>
            </w:r>
            <w:r w:rsidRPr="007275D1">
              <w:rPr>
                <w:szCs w:val="28"/>
                <w:lang w:val="en-US"/>
              </w:rPr>
              <w:t>;</w:t>
            </w:r>
          </w:p>
        </w:tc>
      </w:tr>
      <w:tr w:rsidR="00C459D8" w:rsidRPr="007275D1">
        <w:tc>
          <w:tcPr>
            <w:tcW w:w="0" w:type="auto"/>
            <w:shd w:val="clear" w:color="auto" w:fill="auto"/>
          </w:tcPr>
          <w:p w:rsidR="00C459D8" w:rsidRPr="007275D1" w:rsidRDefault="00C459D8" w:rsidP="00B302F6">
            <w:pPr>
              <w:spacing w:line="240" w:lineRule="auto"/>
              <w:contextualSpacing/>
              <w:rPr>
                <w:szCs w:val="28"/>
              </w:rPr>
            </w:pPr>
            <w:r w:rsidRPr="007275D1">
              <w:rPr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C459D8" w:rsidRPr="007275D1" w:rsidRDefault="00C459D8" w:rsidP="00B302F6">
            <w:pPr>
              <w:spacing w:line="240" w:lineRule="auto"/>
              <w:contextualSpacing/>
              <w:rPr>
                <w:szCs w:val="28"/>
              </w:rPr>
            </w:pPr>
            <w:r w:rsidRPr="007275D1">
              <w:rPr>
                <w:szCs w:val="28"/>
              </w:rPr>
              <w:t>Первоочередное право</w:t>
            </w:r>
          </w:p>
        </w:tc>
        <w:tc>
          <w:tcPr>
            <w:tcW w:w="0" w:type="auto"/>
            <w:shd w:val="clear" w:color="auto" w:fill="auto"/>
          </w:tcPr>
          <w:p w:rsidR="00C459D8" w:rsidRPr="007275D1" w:rsidRDefault="00C459D8" w:rsidP="00B302F6">
            <w:pPr>
              <w:spacing w:line="240" w:lineRule="auto"/>
              <w:contextualSpacing/>
              <w:rPr>
                <w:szCs w:val="28"/>
              </w:rPr>
            </w:pPr>
            <w:r w:rsidRPr="007275D1">
              <w:rPr>
                <w:szCs w:val="28"/>
              </w:rPr>
              <w:t xml:space="preserve"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7 февраля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7275D1">
                <w:rPr>
                  <w:szCs w:val="28"/>
                </w:rPr>
                <w:t>2011 г</w:t>
              </w:r>
            </w:smartTag>
            <w:r w:rsidRPr="007275D1">
              <w:rPr>
                <w:szCs w:val="28"/>
              </w:rPr>
              <w:t>. № З-ФЗ «О полиции»);</w:t>
            </w:r>
          </w:p>
        </w:tc>
        <w:tc>
          <w:tcPr>
            <w:tcW w:w="0" w:type="auto"/>
            <w:shd w:val="clear" w:color="auto" w:fill="auto"/>
          </w:tcPr>
          <w:p w:rsidR="00C459D8" w:rsidRPr="007275D1" w:rsidRDefault="00C459D8" w:rsidP="00B302F6">
            <w:pPr>
              <w:spacing w:line="240" w:lineRule="auto"/>
              <w:contextualSpacing/>
              <w:rPr>
                <w:szCs w:val="28"/>
              </w:rPr>
            </w:pPr>
            <w:r w:rsidRPr="007275D1">
              <w:rPr>
                <w:szCs w:val="28"/>
              </w:rPr>
              <w:t>Документ, подтверждающий право на льготу;</w:t>
            </w:r>
          </w:p>
        </w:tc>
      </w:tr>
      <w:tr w:rsidR="00C459D8" w:rsidRPr="007275D1">
        <w:tc>
          <w:tcPr>
            <w:tcW w:w="0" w:type="auto"/>
            <w:shd w:val="clear" w:color="auto" w:fill="auto"/>
          </w:tcPr>
          <w:p w:rsidR="00C459D8" w:rsidRPr="007275D1" w:rsidRDefault="00C459D8" w:rsidP="00B302F6">
            <w:pPr>
              <w:spacing w:line="240" w:lineRule="auto"/>
              <w:contextualSpacing/>
              <w:rPr>
                <w:szCs w:val="28"/>
              </w:rPr>
            </w:pPr>
            <w:r w:rsidRPr="007275D1">
              <w:rPr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C459D8" w:rsidRPr="007275D1" w:rsidRDefault="00C459D8" w:rsidP="00B302F6">
            <w:pPr>
              <w:spacing w:line="240" w:lineRule="auto"/>
              <w:contextualSpacing/>
              <w:rPr>
                <w:szCs w:val="28"/>
              </w:rPr>
            </w:pPr>
            <w:r w:rsidRPr="007275D1">
              <w:rPr>
                <w:szCs w:val="28"/>
              </w:rPr>
              <w:t>Первоочередное право</w:t>
            </w:r>
          </w:p>
        </w:tc>
        <w:tc>
          <w:tcPr>
            <w:tcW w:w="0" w:type="auto"/>
            <w:shd w:val="clear" w:color="auto" w:fill="auto"/>
          </w:tcPr>
          <w:p w:rsidR="00C459D8" w:rsidRPr="007275D1" w:rsidRDefault="00C459D8" w:rsidP="00B302F6">
            <w:pPr>
              <w:spacing w:line="240" w:lineRule="auto"/>
              <w:contextualSpacing/>
              <w:rPr>
                <w:szCs w:val="28"/>
              </w:rPr>
            </w:pPr>
            <w:r w:rsidRPr="007275D1">
              <w:rPr>
                <w:szCs w:val="28"/>
              </w:rPr>
              <w:t xml:space="preserve">Дети сотрудника полиции, умершего вследствие заболевания, полученного в период прохождения службы в полиции (Федеральный закон от 7 февраля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7275D1">
                <w:rPr>
                  <w:szCs w:val="28"/>
                </w:rPr>
                <w:t>2011 г</w:t>
              </w:r>
            </w:smartTag>
            <w:r w:rsidRPr="007275D1">
              <w:rPr>
                <w:szCs w:val="28"/>
              </w:rPr>
              <w:t>. № З-ФЗ «О полиции»);</w:t>
            </w:r>
          </w:p>
        </w:tc>
        <w:tc>
          <w:tcPr>
            <w:tcW w:w="0" w:type="auto"/>
            <w:shd w:val="clear" w:color="auto" w:fill="auto"/>
          </w:tcPr>
          <w:p w:rsidR="00C459D8" w:rsidRPr="007275D1" w:rsidRDefault="00C459D8" w:rsidP="00B302F6">
            <w:pPr>
              <w:spacing w:line="240" w:lineRule="auto"/>
              <w:contextualSpacing/>
              <w:rPr>
                <w:szCs w:val="28"/>
              </w:rPr>
            </w:pPr>
            <w:r w:rsidRPr="007275D1">
              <w:rPr>
                <w:szCs w:val="28"/>
              </w:rPr>
              <w:t>Документ, подтверждающий право на льготу;</w:t>
            </w:r>
          </w:p>
        </w:tc>
      </w:tr>
      <w:tr w:rsidR="00C459D8" w:rsidRPr="007275D1">
        <w:tc>
          <w:tcPr>
            <w:tcW w:w="0" w:type="auto"/>
            <w:shd w:val="clear" w:color="auto" w:fill="auto"/>
          </w:tcPr>
          <w:p w:rsidR="00C459D8" w:rsidRPr="007275D1" w:rsidRDefault="00C459D8" w:rsidP="00B302F6">
            <w:pPr>
              <w:spacing w:line="240" w:lineRule="auto"/>
              <w:contextualSpacing/>
              <w:rPr>
                <w:szCs w:val="28"/>
              </w:rPr>
            </w:pPr>
            <w:r w:rsidRPr="007275D1">
              <w:rPr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C459D8" w:rsidRPr="007275D1" w:rsidRDefault="00C459D8" w:rsidP="00B302F6">
            <w:pPr>
              <w:spacing w:line="240" w:lineRule="auto"/>
              <w:contextualSpacing/>
              <w:rPr>
                <w:szCs w:val="28"/>
              </w:rPr>
            </w:pPr>
            <w:r w:rsidRPr="007275D1">
              <w:rPr>
                <w:szCs w:val="28"/>
              </w:rPr>
              <w:t>Первоочередное право</w:t>
            </w:r>
          </w:p>
        </w:tc>
        <w:tc>
          <w:tcPr>
            <w:tcW w:w="0" w:type="auto"/>
            <w:shd w:val="clear" w:color="auto" w:fill="auto"/>
          </w:tcPr>
          <w:p w:rsidR="00C459D8" w:rsidRPr="007275D1" w:rsidRDefault="00C459D8" w:rsidP="00B302F6">
            <w:pPr>
              <w:spacing w:line="240" w:lineRule="auto"/>
              <w:contextualSpacing/>
              <w:rPr>
                <w:szCs w:val="28"/>
              </w:rPr>
            </w:pPr>
            <w:r w:rsidRPr="007275D1">
              <w:rPr>
                <w:szCs w:val="28"/>
              </w:rPr>
              <w:t xml:space="preserve"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закон от 7 февраля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7275D1">
                <w:rPr>
                  <w:szCs w:val="28"/>
                </w:rPr>
                <w:t>2011 г</w:t>
              </w:r>
            </w:smartTag>
            <w:r w:rsidRPr="007275D1">
              <w:rPr>
                <w:szCs w:val="28"/>
              </w:rPr>
              <w:t>. № З-ФЗ «О полиции»);</w:t>
            </w:r>
          </w:p>
        </w:tc>
        <w:tc>
          <w:tcPr>
            <w:tcW w:w="0" w:type="auto"/>
            <w:shd w:val="clear" w:color="auto" w:fill="auto"/>
          </w:tcPr>
          <w:p w:rsidR="00C459D8" w:rsidRPr="007275D1" w:rsidRDefault="00C459D8" w:rsidP="00B302F6">
            <w:pPr>
              <w:spacing w:line="240" w:lineRule="auto"/>
              <w:contextualSpacing/>
              <w:rPr>
                <w:szCs w:val="28"/>
              </w:rPr>
            </w:pPr>
            <w:r w:rsidRPr="007275D1">
              <w:rPr>
                <w:szCs w:val="28"/>
              </w:rPr>
              <w:t>Документ, подтверждающий право на льготу;</w:t>
            </w:r>
          </w:p>
        </w:tc>
      </w:tr>
      <w:tr w:rsidR="00C459D8" w:rsidRPr="007275D1">
        <w:tc>
          <w:tcPr>
            <w:tcW w:w="0" w:type="auto"/>
            <w:shd w:val="clear" w:color="auto" w:fill="auto"/>
          </w:tcPr>
          <w:p w:rsidR="00C459D8" w:rsidRPr="007275D1" w:rsidRDefault="00C459D8" w:rsidP="00B302F6">
            <w:pPr>
              <w:spacing w:line="240" w:lineRule="auto"/>
              <w:contextualSpacing/>
              <w:rPr>
                <w:szCs w:val="28"/>
              </w:rPr>
            </w:pPr>
            <w:r w:rsidRPr="007275D1">
              <w:rPr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C459D8" w:rsidRPr="007275D1" w:rsidRDefault="00C459D8" w:rsidP="00B302F6">
            <w:pPr>
              <w:spacing w:line="240" w:lineRule="auto"/>
              <w:contextualSpacing/>
              <w:rPr>
                <w:szCs w:val="28"/>
              </w:rPr>
            </w:pPr>
            <w:r w:rsidRPr="007275D1">
              <w:rPr>
                <w:szCs w:val="28"/>
              </w:rPr>
              <w:t>Первоочередное право</w:t>
            </w:r>
          </w:p>
        </w:tc>
        <w:tc>
          <w:tcPr>
            <w:tcW w:w="0" w:type="auto"/>
            <w:shd w:val="clear" w:color="auto" w:fill="auto"/>
          </w:tcPr>
          <w:p w:rsidR="00C459D8" w:rsidRPr="007275D1" w:rsidRDefault="00C459D8" w:rsidP="00B302F6">
            <w:pPr>
              <w:spacing w:line="240" w:lineRule="auto"/>
              <w:contextualSpacing/>
              <w:rPr>
                <w:szCs w:val="28"/>
              </w:rPr>
            </w:pPr>
            <w:proofErr w:type="gramStart"/>
            <w:r w:rsidRPr="007275D1">
              <w:rPr>
                <w:szCs w:val="28"/>
              </w:rPr>
              <w:t xml:space="preserve"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</w:t>
            </w:r>
            <w:r w:rsidRPr="007275D1">
              <w:rPr>
                <w:szCs w:val="28"/>
              </w:rPr>
              <w:lastRenderedPageBreak/>
              <w:t xml:space="preserve">полиции, исключивших возможность дальнейшего прохождения службы в полиции (Федеральный закон от 7 февраля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7275D1">
                <w:rPr>
                  <w:szCs w:val="28"/>
                </w:rPr>
                <w:t>2011 г</w:t>
              </w:r>
            </w:smartTag>
            <w:r w:rsidRPr="007275D1">
              <w:rPr>
                <w:szCs w:val="28"/>
              </w:rPr>
              <w:t>. № З-ФЗ «О полиции»);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C459D8" w:rsidRPr="007275D1" w:rsidRDefault="00C459D8" w:rsidP="00B302F6">
            <w:pPr>
              <w:spacing w:line="240" w:lineRule="auto"/>
              <w:contextualSpacing/>
              <w:rPr>
                <w:szCs w:val="28"/>
              </w:rPr>
            </w:pPr>
            <w:r w:rsidRPr="007275D1">
              <w:rPr>
                <w:szCs w:val="28"/>
              </w:rPr>
              <w:lastRenderedPageBreak/>
              <w:t>Документ, подтверждающий право на льготу;</w:t>
            </w:r>
          </w:p>
        </w:tc>
      </w:tr>
      <w:tr w:rsidR="00C459D8" w:rsidRPr="007275D1">
        <w:tc>
          <w:tcPr>
            <w:tcW w:w="0" w:type="auto"/>
            <w:shd w:val="clear" w:color="auto" w:fill="auto"/>
          </w:tcPr>
          <w:p w:rsidR="00C459D8" w:rsidRPr="007275D1" w:rsidRDefault="00C459D8" w:rsidP="00B302F6">
            <w:pPr>
              <w:spacing w:line="240" w:lineRule="auto"/>
              <w:contextualSpacing/>
              <w:rPr>
                <w:szCs w:val="28"/>
              </w:rPr>
            </w:pPr>
            <w:r w:rsidRPr="007275D1">
              <w:rPr>
                <w:szCs w:val="28"/>
              </w:rPr>
              <w:lastRenderedPageBreak/>
              <w:t>14</w:t>
            </w:r>
          </w:p>
        </w:tc>
        <w:tc>
          <w:tcPr>
            <w:tcW w:w="0" w:type="auto"/>
            <w:shd w:val="clear" w:color="auto" w:fill="auto"/>
          </w:tcPr>
          <w:p w:rsidR="00C459D8" w:rsidRPr="007275D1" w:rsidRDefault="00C459D8" w:rsidP="00B302F6">
            <w:pPr>
              <w:spacing w:line="240" w:lineRule="auto"/>
              <w:contextualSpacing/>
              <w:rPr>
                <w:szCs w:val="28"/>
              </w:rPr>
            </w:pPr>
            <w:r w:rsidRPr="007275D1">
              <w:rPr>
                <w:szCs w:val="28"/>
              </w:rPr>
              <w:t>Первоочередное право</w:t>
            </w:r>
          </w:p>
        </w:tc>
        <w:tc>
          <w:tcPr>
            <w:tcW w:w="0" w:type="auto"/>
            <w:shd w:val="clear" w:color="auto" w:fill="auto"/>
          </w:tcPr>
          <w:p w:rsidR="00C459D8" w:rsidRPr="007275D1" w:rsidRDefault="00C459D8" w:rsidP="00B302F6">
            <w:pPr>
              <w:spacing w:line="240" w:lineRule="auto"/>
              <w:contextualSpacing/>
              <w:rPr>
                <w:szCs w:val="28"/>
              </w:rPr>
            </w:pPr>
            <w:r w:rsidRPr="007275D1">
              <w:rPr>
                <w:szCs w:val="28"/>
              </w:rPr>
              <w:t xml:space="preserve">Дети сотрудников органов внутренних дел, не являющихся сотрудниками полиции (Федеральный закон от 7 февраля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7275D1">
                <w:rPr>
                  <w:szCs w:val="28"/>
                </w:rPr>
                <w:t>2011 г</w:t>
              </w:r>
            </w:smartTag>
            <w:r w:rsidRPr="007275D1">
              <w:rPr>
                <w:szCs w:val="28"/>
              </w:rPr>
              <w:t>. № З-ФЗ «О полиции»);</w:t>
            </w:r>
          </w:p>
        </w:tc>
        <w:tc>
          <w:tcPr>
            <w:tcW w:w="0" w:type="auto"/>
            <w:shd w:val="clear" w:color="auto" w:fill="auto"/>
          </w:tcPr>
          <w:p w:rsidR="00C459D8" w:rsidRPr="007275D1" w:rsidRDefault="00C459D8" w:rsidP="00B302F6">
            <w:pPr>
              <w:spacing w:line="240" w:lineRule="auto"/>
              <w:contextualSpacing/>
              <w:rPr>
                <w:szCs w:val="28"/>
                <w:lang w:val="en-US"/>
              </w:rPr>
            </w:pPr>
            <w:r w:rsidRPr="007275D1">
              <w:rPr>
                <w:szCs w:val="28"/>
              </w:rPr>
              <w:t>Справка с места работы</w:t>
            </w:r>
            <w:r w:rsidRPr="007275D1">
              <w:rPr>
                <w:szCs w:val="28"/>
                <w:lang w:val="en-US"/>
              </w:rPr>
              <w:t>;</w:t>
            </w:r>
          </w:p>
          <w:p w:rsidR="00C459D8" w:rsidRPr="007275D1" w:rsidRDefault="00C459D8" w:rsidP="00B302F6">
            <w:pPr>
              <w:spacing w:line="240" w:lineRule="auto"/>
              <w:contextualSpacing/>
              <w:rPr>
                <w:szCs w:val="28"/>
              </w:rPr>
            </w:pPr>
          </w:p>
        </w:tc>
      </w:tr>
      <w:tr w:rsidR="00C459D8" w:rsidRPr="007275D1">
        <w:tc>
          <w:tcPr>
            <w:tcW w:w="0" w:type="auto"/>
            <w:shd w:val="clear" w:color="auto" w:fill="auto"/>
          </w:tcPr>
          <w:p w:rsidR="00C459D8" w:rsidRPr="007275D1" w:rsidRDefault="00C459D8" w:rsidP="00B302F6">
            <w:pPr>
              <w:spacing w:line="240" w:lineRule="auto"/>
              <w:contextualSpacing/>
              <w:rPr>
                <w:szCs w:val="28"/>
                <w:lang w:val="en-US"/>
              </w:rPr>
            </w:pPr>
            <w:r w:rsidRPr="007275D1">
              <w:rPr>
                <w:szCs w:val="28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C459D8" w:rsidRPr="007275D1" w:rsidRDefault="00C459D8" w:rsidP="00B302F6">
            <w:pPr>
              <w:spacing w:line="240" w:lineRule="auto"/>
              <w:contextualSpacing/>
              <w:rPr>
                <w:szCs w:val="28"/>
              </w:rPr>
            </w:pPr>
            <w:r w:rsidRPr="007275D1">
              <w:rPr>
                <w:szCs w:val="28"/>
              </w:rPr>
              <w:t>Первоочередное право</w:t>
            </w:r>
          </w:p>
        </w:tc>
        <w:tc>
          <w:tcPr>
            <w:tcW w:w="0" w:type="auto"/>
            <w:shd w:val="clear" w:color="auto" w:fill="auto"/>
          </w:tcPr>
          <w:p w:rsidR="00C459D8" w:rsidRPr="007275D1" w:rsidRDefault="00C459D8" w:rsidP="00B302F6">
            <w:pPr>
              <w:spacing w:line="240" w:lineRule="auto"/>
              <w:contextualSpacing/>
              <w:rPr>
                <w:szCs w:val="28"/>
              </w:rPr>
            </w:pPr>
            <w:proofErr w:type="gramStart"/>
            <w:r w:rsidRPr="007275D1">
              <w:rPr>
                <w:szCs w:val="28"/>
              </w:rPr>
              <w:t xml:space="preserve"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закон от 30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7275D1">
                <w:rPr>
                  <w:szCs w:val="28"/>
                </w:rPr>
                <w:t>2012 г</w:t>
              </w:r>
            </w:smartTag>
            <w:r w:rsidRPr="007275D1">
              <w:rPr>
                <w:szCs w:val="28"/>
              </w:rPr>
              <w:t xml:space="preserve">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</w:t>
            </w:r>
            <w:proofErr w:type="spellStart"/>
            <w:r w:rsidRPr="007275D1">
              <w:rPr>
                <w:szCs w:val="28"/>
              </w:rPr>
              <w:t>РоссийскойФедерации</w:t>
            </w:r>
            <w:proofErr w:type="spellEnd"/>
            <w:r w:rsidRPr="007275D1">
              <w:rPr>
                <w:szCs w:val="28"/>
              </w:rPr>
              <w:t>»);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C459D8" w:rsidRPr="007275D1" w:rsidRDefault="00C459D8" w:rsidP="00B302F6">
            <w:pPr>
              <w:spacing w:line="240" w:lineRule="auto"/>
              <w:contextualSpacing/>
              <w:rPr>
                <w:szCs w:val="28"/>
                <w:lang w:val="en-US"/>
              </w:rPr>
            </w:pPr>
            <w:r w:rsidRPr="007275D1">
              <w:rPr>
                <w:szCs w:val="28"/>
              </w:rPr>
              <w:t>Справка с места работы</w:t>
            </w:r>
            <w:r w:rsidRPr="007275D1">
              <w:rPr>
                <w:szCs w:val="28"/>
                <w:lang w:val="en-US"/>
              </w:rPr>
              <w:t>;</w:t>
            </w:r>
          </w:p>
        </w:tc>
      </w:tr>
      <w:tr w:rsidR="00C459D8" w:rsidRPr="007275D1">
        <w:tc>
          <w:tcPr>
            <w:tcW w:w="0" w:type="auto"/>
            <w:shd w:val="clear" w:color="auto" w:fill="auto"/>
          </w:tcPr>
          <w:p w:rsidR="00C459D8" w:rsidRPr="007275D1" w:rsidRDefault="00C459D8" w:rsidP="00B302F6">
            <w:pPr>
              <w:spacing w:line="240" w:lineRule="auto"/>
              <w:contextualSpacing/>
              <w:rPr>
                <w:szCs w:val="28"/>
                <w:lang w:val="en-US"/>
              </w:rPr>
            </w:pPr>
            <w:r w:rsidRPr="007275D1">
              <w:rPr>
                <w:szCs w:val="28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C459D8" w:rsidRPr="007275D1" w:rsidRDefault="00C459D8" w:rsidP="00B302F6">
            <w:pPr>
              <w:spacing w:line="240" w:lineRule="auto"/>
              <w:contextualSpacing/>
              <w:rPr>
                <w:szCs w:val="28"/>
              </w:rPr>
            </w:pPr>
            <w:r w:rsidRPr="007275D1">
              <w:rPr>
                <w:szCs w:val="28"/>
              </w:rPr>
              <w:t>Первоочередное право</w:t>
            </w:r>
          </w:p>
        </w:tc>
        <w:tc>
          <w:tcPr>
            <w:tcW w:w="0" w:type="auto"/>
            <w:shd w:val="clear" w:color="auto" w:fill="auto"/>
          </w:tcPr>
          <w:p w:rsidR="00C459D8" w:rsidRPr="007275D1" w:rsidRDefault="00C459D8" w:rsidP="00B302F6">
            <w:pPr>
              <w:spacing w:line="240" w:lineRule="auto"/>
              <w:contextualSpacing/>
              <w:rPr>
                <w:szCs w:val="28"/>
              </w:rPr>
            </w:pPr>
            <w:proofErr w:type="gramStart"/>
            <w:r w:rsidRPr="007275D1">
              <w:rPr>
                <w:szCs w:val="28"/>
              </w:rPr>
              <w:t xml:space="preserve"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</w:t>
            </w:r>
            <w:r w:rsidRPr="007275D1">
              <w:rPr>
                <w:szCs w:val="28"/>
              </w:rPr>
              <w:lastRenderedPageBreak/>
              <w:t xml:space="preserve">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30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7275D1">
                <w:rPr>
                  <w:szCs w:val="28"/>
                </w:rPr>
                <w:t>2012 г</w:t>
              </w:r>
            </w:smartTag>
            <w:r w:rsidRPr="007275D1">
              <w:rPr>
                <w:szCs w:val="28"/>
              </w:rPr>
              <w:t xml:space="preserve">. № 283-ФЗ «О </w:t>
            </w:r>
            <w:proofErr w:type="spellStart"/>
            <w:r w:rsidRPr="007275D1">
              <w:rPr>
                <w:szCs w:val="28"/>
              </w:rPr>
              <w:t>социальныхгарантиях</w:t>
            </w:r>
            <w:proofErr w:type="spellEnd"/>
            <w:proofErr w:type="gramEnd"/>
            <w:r w:rsidRPr="007275D1">
              <w:rPr>
                <w:szCs w:val="28"/>
              </w:rPr>
              <w:t xml:space="preserve">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      </w:r>
          </w:p>
        </w:tc>
        <w:tc>
          <w:tcPr>
            <w:tcW w:w="0" w:type="auto"/>
            <w:shd w:val="clear" w:color="auto" w:fill="auto"/>
          </w:tcPr>
          <w:p w:rsidR="00C459D8" w:rsidRPr="007275D1" w:rsidRDefault="00C459D8" w:rsidP="00B302F6">
            <w:pPr>
              <w:spacing w:line="240" w:lineRule="auto"/>
              <w:contextualSpacing/>
              <w:rPr>
                <w:szCs w:val="28"/>
              </w:rPr>
            </w:pPr>
            <w:r w:rsidRPr="007275D1">
              <w:rPr>
                <w:szCs w:val="28"/>
              </w:rPr>
              <w:lastRenderedPageBreak/>
              <w:t>Документ, подтверждающий право на льготу;</w:t>
            </w:r>
          </w:p>
        </w:tc>
      </w:tr>
      <w:tr w:rsidR="00C459D8" w:rsidRPr="007275D1">
        <w:tc>
          <w:tcPr>
            <w:tcW w:w="0" w:type="auto"/>
            <w:shd w:val="clear" w:color="auto" w:fill="auto"/>
          </w:tcPr>
          <w:p w:rsidR="00C459D8" w:rsidRPr="007275D1" w:rsidRDefault="00C459D8" w:rsidP="00B302F6">
            <w:pPr>
              <w:spacing w:line="240" w:lineRule="auto"/>
              <w:contextualSpacing/>
              <w:rPr>
                <w:szCs w:val="28"/>
                <w:lang w:val="en-US"/>
              </w:rPr>
            </w:pPr>
            <w:r w:rsidRPr="007275D1">
              <w:rPr>
                <w:szCs w:val="28"/>
                <w:lang w:val="en-US"/>
              </w:rPr>
              <w:lastRenderedPageBreak/>
              <w:t>17</w:t>
            </w:r>
          </w:p>
        </w:tc>
        <w:tc>
          <w:tcPr>
            <w:tcW w:w="0" w:type="auto"/>
            <w:shd w:val="clear" w:color="auto" w:fill="auto"/>
          </w:tcPr>
          <w:p w:rsidR="00C459D8" w:rsidRPr="007275D1" w:rsidRDefault="00C459D8" w:rsidP="00B302F6">
            <w:pPr>
              <w:spacing w:line="240" w:lineRule="auto"/>
              <w:contextualSpacing/>
              <w:rPr>
                <w:szCs w:val="28"/>
              </w:rPr>
            </w:pPr>
            <w:r w:rsidRPr="007275D1">
              <w:rPr>
                <w:szCs w:val="28"/>
              </w:rPr>
              <w:t>Первоочередное право</w:t>
            </w:r>
          </w:p>
        </w:tc>
        <w:tc>
          <w:tcPr>
            <w:tcW w:w="0" w:type="auto"/>
            <w:shd w:val="clear" w:color="auto" w:fill="auto"/>
          </w:tcPr>
          <w:p w:rsidR="00C459D8" w:rsidRPr="007275D1" w:rsidRDefault="00C459D8" w:rsidP="00B302F6">
            <w:pPr>
              <w:spacing w:line="240" w:lineRule="auto"/>
              <w:contextualSpacing/>
              <w:rPr>
                <w:szCs w:val="28"/>
              </w:rPr>
            </w:pPr>
            <w:proofErr w:type="gramStart"/>
            <w:r w:rsidRPr="007275D1">
              <w:rPr>
                <w:szCs w:val="28"/>
              </w:rPr>
              <w:t xml:space="preserve"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закон от 30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7275D1">
                <w:rPr>
                  <w:szCs w:val="28"/>
                </w:rPr>
                <w:t>2012 г</w:t>
              </w:r>
            </w:smartTag>
            <w:r w:rsidRPr="007275D1">
              <w:rPr>
                <w:szCs w:val="28"/>
              </w:rPr>
              <w:t>. № 283-ФЗ «О социальных гарантиях сотрудникам некоторых</w:t>
            </w:r>
            <w:proofErr w:type="gramEnd"/>
            <w:r w:rsidRPr="007275D1">
              <w:rPr>
                <w:szCs w:val="28"/>
              </w:rPr>
              <w:t xml:space="preserve"> федеральных органов исполнительной власти и </w:t>
            </w:r>
            <w:r w:rsidRPr="007275D1">
              <w:rPr>
                <w:szCs w:val="28"/>
              </w:rPr>
              <w:lastRenderedPageBreak/>
              <w:t>внесении изменений в отдельные законодательные акты Российской Федерации»);</w:t>
            </w:r>
          </w:p>
        </w:tc>
        <w:tc>
          <w:tcPr>
            <w:tcW w:w="0" w:type="auto"/>
            <w:shd w:val="clear" w:color="auto" w:fill="auto"/>
          </w:tcPr>
          <w:p w:rsidR="00C459D8" w:rsidRPr="007275D1" w:rsidRDefault="00C459D8" w:rsidP="00B302F6">
            <w:pPr>
              <w:spacing w:line="240" w:lineRule="auto"/>
              <w:contextualSpacing/>
              <w:rPr>
                <w:szCs w:val="28"/>
              </w:rPr>
            </w:pPr>
            <w:r w:rsidRPr="007275D1">
              <w:rPr>
                <w:szCs w:val="28"/>
              </w:rPr>
              <w:lastRenderedPageBreak/>
              <w:t>Документ, подтверждающий право на льготу;</w:t>
            </w:r>
          </w:p>
        </w:tc>
      </w:tr>
      <w:tr w:rsidR="00C459D8" w:rsidRPr="007275D1">
        <w:tc>
          <w:tcPr>
            <w:tcW w:w="0" w:type="auto"/>
            <w:shd w:val="clear" w:color="auto" w:fill="auto"/>
          </w:tcPr>
          <w:p w:rsidR="00C459D8" w:rsidRPr="007275D1" w:rsidRDefault="00C459D8" w:rsidP="00B302F6">
            <w:pPr>
              <w:spacing w:line="240" w:lineRule="auto"/>
              <w:contextualSpacing/>
              <w:rPr>
                <w:szCs w:val="28"/>
                <w:lang w:val="en-US"/>
              </w:rPr>
            </w:pPr>
            <w:r w:rsidRPr="007275D1">
              <w:rPr>
                <w:szCs w:val="28"/>
                <w:lang w:val="en-US"/>
              </w:rPr>
              <w:lastRenderedPageBreak/>
              <w:t>18</w:t>
            </w:r>
          </w:p>
        </w:tc>
        <w:tc>
          <w:tcPr>
            <w:tcW w:w="0" w:type="auto"/>
            <w:shd w:val="clear" w:color="auto" w:fill="auto"/>
          </w:tcPr>
          <w:p w:rsidR="00C459D8" w:rsidRPr="007275D1" w:rsidRDefault="00C459D8" w:rsidP="00B302F6">
            <w:pPr>
              <w:spacing w:line="240" w:lineRule="auto"/>
              <w:contextualSpacing/>
              <w:rPr>
                <w:szCs w:val="28"/>
              </w:rPr>
            </w:pPr>
            <w:r w:rsidRPr="007275D1">
              <w:rPr>
                <w:szCs w:val="28"/>
              </w:rPr>
              <w:t>Первоочередное право</w:t>
            </w:r>
          </w:p>
        </w:tc>
        <w:tc>
          <w:tcPr>
            <w:tcW w:w="0" w:type="auto"/>
            <w:shd w:val="clear" w:color="auto" w:fill="auto"/>
          </w:tcPr>
          <w:p w:rsidR="00C459D8" w:rsidRPr="007275D1" w:rsidRDefault="00C459D8" w:rsidP="00B302F6">
            <w:pPr>
              <w:spacing w:line="240" w:lineRule="auto"/>
              <w:contextualSpacing/>
              <w:rPr>
                <w:szCs w:val="28"/>
              </w:rPr>
            </w:pPr>
            <w:proofErr w:type="gramStart"/>
            <w:r w:rsidRPr="007275D1">
              <w:rPr>
                <w:szCs w:val="28"/>
              </w:rPr>
      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</w:t>
            </w:r>
            <w:proofErr w:type="gramEnd"/>
            <w:r w:rsidRPr="007275D1">
              <w:rPr>
                <w:szCs w:val="28"/>
              </w:rPr>
              <w:t xml:space="preserve"> дальнейшего прохождения службы в учреждениях и органах (Федеральный закон от 30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7275D1">
                <w:rPr>
                  <w:szCs w:val="28"/>
                </w:rPr>
                <w:t>2012 г</w:t>
              </w:r>
            </w:smartTag>
            <w:r w:rsidRPr="007275D1">
              <w:rPr>
                <w:szCs w:val="28"/>
              </w:rPr>
              <w:t>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      </w:r>
          </w:p>
        </w:tc>
        <w:tc>
          <w:tcPr>
            <w:tcW w:w="0" w:type="auto"/>
            <w:shd w:val="clear" w:color="auto" w:fill="auto"/>
          </w:tcPr>
          <w:p w:rsidR="00C459D8" w:rsidRPr="007275D1" w:rsidRDefault="00C459D8" w:rsidP="00B302F6">
            <w:pPr>
              <w:spacing w:line="240" w:lineRule="auto"/>
              <w:contextualSpacing/>
              <w:rPr>
                <w:szCs w:val="28"/>
              </w:rPr>
            </w:pPr>
            <w:r w:rsidRPr="007275D1">
              <w:rPr>
                <w:szCs w:val="28"/>
              </w:rPr>
              <w:t>Документ, подтверждающий право на льготу;</w:t>
            </w:r>
          </w:p>
        </w:tc>
      </w:tr>
      <w:tr w:rsidR="00C459D8" w:rsidRPr="007275D1">
        <w:tc>
          <w:tcPr>
            <w:tcW w:w="0" w:type="auto"/>
            <w:shd w:val="clear" w:color="auto" w:fill="auto"/>
          </w:tcPr>
          <w:p w:rsidR="00C459D8" w:rsidRPr="007275D1" w:rsidRDefault="00C459D8" w:rsidP="00B302F6">
            <w:pPr>
              <w:spacing w:line="240" w:lineRule="auto"/>
              <w:contextualSpacing/>
              <w:rPr>
                <w:szCs w:val="28"/>
                <w:lang w:val="en-US"/>
              </w:rPr>
            </w:pPr>
            <w:r w:rsidRPr="007275D1">
              <w:rPr>
                <w:szCs w:val="28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C459D8" w:rsidRPr="007275D1" w:rsidRDefault="00C459D8" w:rsidP="00B302F6">
            <w:pPr>
              <w:spacing w:line="240" w:lineRule="auto"/>
              <w:contextualSpacing/>
              <w:rPr>
                <w:szCs w:val="28"/>
              </w:rPr>
            </w:pPr>
            <w:r w:rsidRPr="007275D1">
              <w:rPr>
                <w:szCs w:val="28"/>
              </w:rPr>
              <w:t>Первоочередное право</w:t>
            </w:r>
          </w:p>
        </w:tc>
        <w:tc>
          <w:tcPr>
            <w:tcW w:w="0" w:type="auto"/>
            <w:shd w:val="clear" w:color="auto" w:fill="auto"/>
          </w:tcPr>
          <w:p w:rsidR="00C459D8" w:rsidRPr="007275D1" w:rsidRDefault="00C459D8" w:rsidP="00B302F6">
            <w:pPr>
              <w:spacing w:line="240" w:lineRule="auto"/>
              <w:contextualSpacing/>
              <w:rPr>
                <w:szCs w:val="28"/>
              </w:rPr>
            </w:pPr>
            <w:proofErr w:type="gramStart"/>
            <w:r w:rsidRPr="007275D1">
              <w:rPr>
                <w:szCs w:val="28"/>
              </w:rPr>
              <w:t xml:space="preserve">Дети гражданина Российской Федерации, имевшего специальное звание и проходившего службу в учреждениях и органах уголовно-исполнительной </w:t>
            </w:r>
            <w:r w:rsidRPr="007275D1">
              <w:rPr>
                <w:szCs w:val="28"/>
              </w:rPr>
              <w:lastRenderedPageBreak/>
              <w:t>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</w:t>
            </w:r>
            <w:proofErr w:type="gramEnd"/>
            <w:r w:rsidRPr="007275D1">
              <w:rPr>
                <w:szCs w:val="28"/>
              </w:rPr>
              <w:t xml:space="preserve">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закон от 30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7275D1">
                <w:rPr>
                  <w:szCs w:val="28"/>
                </w:rPr>
                <w:t>2012 г</w:t>
              </w:r>
            </w:smartTag>
            <w:r w:rsidRPr="007275D1">
              <w:rPr>
                <w:szCs w:val="28"/>
              </w:rPr>
              <w:t>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      </w:r>
          </w:p>
        </w:tc>
        <w:tc>
          <w:tcPr>
            <w:tcW w:w="0" w:type="auto"/>
            <w:shd w:val="clear" w:color="auto" w:fill="auto"/>
          </w:tcPr>
          <w:p w:rsidR="00C459D8" w:rsidRPr="007275D1" w:rsidRDefault="00C459D8" w:rsidP="00B302F6">
            <w:pPr>
              <w:spacing w:line="240" w:lineRule="auto"/>
              <w:contextualSpacing/>
              <w:rPr>
                <w:szCs w:val="28"/>
              </w:rPr>
            </w:pPr>
            <w:r w:rsidRPr="007275D1">
              <w:rPr>
                <w:szCs w:val="28"/>
              </w:rPr>
              <w:lastRenderedPageBreak/>
              <w:t>Документ, подтверждающий право на льготу;</w:t>
            </w:r>
          </w:p>
        </w:tc>
      </w:tr>
      <w:tr w:rsidR="00C459D8" w:rsidRPr="007275D1">
        <w:tc>
          <w:tcPr>
            <w:tcW w:w="0" w:type="auto"/>
            <w:shd w:val="clear" w:color="auto" w:fill="auto"/>
          </w:tcPr>
          <w:p w:rsidR="00C459D8" w:rsidRPr="007275D1" w:rsidRDefault="00C459D8" w:rsidP="00B302F6">
            <w:pPr>
              <w:spacing w:line="240" w:lineRule="auto"/>
              <w:contextualSpacing/>
              <w:rPr>
                <w:szCs w:val="28"/>
                <w:lang w:val="en-US"/>
              </w:rPr>
            </w:pPr>
            <w:r w:rsidRPr="007275D1">
              <w:rPr>
                <w:szCs w:val="28"/>
                <w:lang w:val="en-US"/>
              </w:rPr>
              <w:lastRenderedPageBreak/>
              <w:t>20</w:t>
            </w:r>
          </w:p>
        </w:tc>
        <w:tc>
          <w:tcPr>
            <w:tcW w:w="0" w:type="auto"/>
            <w:shd w:val="clear" w:color="auto" w:fill="auto"/>
          </w:tcPr>
          <w:p w:rsidR="00C459D8" w:rsidRPr="007275D1" w:rsidRDefault="00C459D8" w:rsidP="00B302F6">
            <w:pPr>
              <w:spacing w:line="240" w:lineRule="auto"/>
              <w:contextualSpacing/>
              <w:rPr>
                <w:szCs w:val="28"/>
              </w:rPr>
            </w:pPr>
            <w:r w:rsidRPr="007275D1">
              <w:rPr>
                <w:szCs w:val="28"/>
              </w:rPr>
              <w:t>Первоочередное право</w:t>
            </w:r>
          </w:p>
        </w:tc>
        <w:tc>
          <w:tcPr>
            <w:tcW w:w="0" w:type="auto"/>
            <w:shd w:val="clear" w:color="auto" w:fill="auto"/>
          </w:tcPr>
          <w:p w:rsidR="00C459D8" w:rsidRPr="007275D1" w:rsidRDefault="00C459D8" w:rsidP="00B302F6">
            <w:pPr>
              <w:spacing w:line="240" w:lineRule="auto"/>
              <w:contextualSpacing/>
              <w:rPr>
                <w:szCs w:val="28"/>
              </w:rPr>
            </w:pPr>
            <w:r w:rsidRPr="007275D1">
              <w:rPr>
                <w:szCs w:val="28"/>
              </w:rPr>
              <w:t xml:space="preserve">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 4 </w:t>
            </w:r>
            <w:r w:rsidRPr="007275D1">
              <w:rPr>
                <w:szCs w:val="28"/>
              </w:rPr>
              <w:lastRenderedPageBreak/>
              <w:t xml:space="preserve">мая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7275D1">
                <w:rPr>
                  <w:szCs w:val="28"/>
                </w:rPr>
                <w:t>2011 г</w:t>
              </w:r>
            </w:smartTag>
            <w:r w:rsidRPr="007275D1">
              <w:rPr>
                <w:szCs w:val="28"/>
              </w:rPr>
              <w:t>. Пр-1227);</w:t>
            </w:r>
          </w:p>
        </w:tc>
        <w:tc>
          <w:tcPr>
            <w:tcW w:w="0" w:type="auto"/>
            <w:shd w:val="clear" w:color="auto" w:fill="auto"/>
          </w:tcPr>
          <w:p w:rsidR="00C459D8" w:rsidRPr="007275D1" w:rsidRDefault="00C459D8" w:rsidP="00B302F6">
            <w:pPr>
              <w:spacing w:line="240" w:lineRule="auto"/>
              <w:contextualSpacing/>
              <w:rPr>
                <w:szCs w:val="28"/>
              </w:rPr>
            </w:pPr>
            <w:r w:rsidRPr="007275D1">
              <w:rPr>
                <w:szCs w:val="28"/>
                <w:lang w:val="en-US"/>
              </w:rPr>
              <w:lastRenderedPageBreak/>
              <w:t>C</w:t>
            </w:r>
            <w:r w:rsidRPr="007275D1">
              <w:rPr>
                <w:szCs w:val="28"/>
              </w:rPr>
              <w:t>правка о рождении формы № 25  (не предоставляется при отсутствии в свидетельстве о рождении ребенка записи об отце);</w:t>
            </w:r>
          </w:p>
        </w:tc>
      </w:tr>
      <w:tr w:rsidR="00C459D8" w:rsidRPr="007275D1">
        <w:tc>
          <w:tcPr>
            <w:tcW w:w="0" w:type="auto"/>
            <w:shd w:val="clear" w:color="auto" w:fill="auto"/>
          </w:tcPr>
          <w:p w:rsidR="00C459D8" w:rsidRPr="007275D1" w:rsidRDefault="00C459D8" w:rsidP="00B302F6">
            <w:pPr>
              <w:spacing w:line="240" w:lineRule="auto"/>
              <w:contextualSpacing/>
              <w:rPr>
                <w:szCs w:val="28"/>
                <w:lang w:val="en-US"/>
              </w:rPr>
            </w:pPr>
            <w:r w:rsidRPr="007275D1">
              <w:rPr>
                <w:szCs w:val="28"/>
                <w:lang w:val="en-US"/>
              </w:rPr>
              <w:lastRenderedPageBreak/>
              <w:t>21</w:t>
            </w:r>
          </w:p>
        </w:tc>
        <w:tc>
          <w:tcPr>
            <w:tcW w:w="0" w:type="auto"/>
            <w:shd w:val="clear" w:color="auto" w:fill="auto"/>
          </w:tcPr>
          <w:p w:rsidR="00C459D8" w:rsidRPr="007275D1" w:rsidRDefault="00C459D8" w:rsidP="00B302F6">
            <w:pPr>
              <w:spacing w:line="240" w:lineRule="auto"/>
              <w:contextualSpacing/>
              <w:rPr>
                <w:szCs w:val="28"/>
              </w:rPr>
            </w:pPr>
            <w:r w:rsidRPr="007275D1">
              <w:rPr>
                <w:szCs w:val="28"/>
              </w:rPr>
              <w:t>Первоочередное право</w:t>
            </w:r>
          </w:p>
        </w:tc>
        <w:tc>
          <w:tcPr>
            <w:tcW w:w="0" w:type="auto"/>
            <w:shd w:val="clear" w:color="auto" w:fill="auto"/>
          </w:tcPr>
          <w:p w:rsidR="00C459D8" w:rsidRPr="007275D1" w:rsidRDefault="00C459D8" w:rsidP="00B302F6">
            <w:pPr>
              <w:spacing w:line="240" w:lineRule="auto"/>
              <w:contextualSpacing/>
              <w:rPr>
                <w:szCs w:val="28"/>
              </w:rPr>
            </w:pPr>
            <w:r w:rsidRPr="007275D1">
              <w:rPr>
                <w:szCs w:val="28"/>
              </w:rPr>
              <w:t>Дети педагогических и иных работников  ДОО;</w:t>
            </w:r>
          </w:p>
        </w:tc>
        <w:tc>
          <w:tcPr>
            <w:tcW w:w="0" w:type="auto"/>
            <w:shd w:val="clear" w:color="auto" w:fill="auto"/>
          </w:tcPr>
          <w:p w:rsidR="00C459D8" w:rsidRPr="007275D1" w:rsidRDefault="00C459D8" w:rsidP="00B302F6">
            <w:pPr>
              <w:spacing w:line="240" w:lineRule="auto"/>
              <w:contextualSpacing/>
              <w:rPr>
                <w:szCs w:val="28"/>
                <w:lang w:val="en-US"/>
              </w:rPr>
            </w:pPr>
            <w:r w:rsidRPr="007275D1">
              <w:rPr>
                <w:szCs w:val="28"/>
                <w:lang w:val="en-US"/>
              </w:rPr>
              <w:t>C</w:t>
            </w:r>
            <w:r w:rsidRPr="007275D1">
              <w:rPr>
                <w:szCs w:val="28"/>
              </w:rPr>
              <w:t>правка с места работы</w:t>
            </w:r>
            <w:r w:rsidRPr="007275D1">
              <w:rPr>
                <w:szCs w:val="28"/>
                <w:lang w:val="en-US"/>
              </w:rPr>
              <w:t>;</w:t>
            </w:r>
          </w:p>
        </w:tc>
      </w:tr>
      <w:tr w:rsidR="00C459D8" w:rsidRPr="007275D1">
        <w:tc>
          <w:tcPr>
            <w:tcW w:w="0" w:type="auto"/>
            <w:shd w:val="clear" w:color="auto" w:fill="auto"/>
          </w:tcPr>
          <w:p w:rsidR="00C459D8" w:rsidRPr="007275D1" w:rsidRDefault="00C459D8" w:rsidP="00B302F6">
            <w:pPr>
              <w:spacing w:line="240" w:lineRule="auto"/>
              <w:contextualSpacing/>
              <w:rPr>
                <w:szCs w:val="28"/>
              </w:rPr>
            </w:pPr>
            <w:r w:rsidRPr="007275D1">
              <w:rPr>
                <w:szCs w:val="28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C459D8" w:rsidRPr="007275D1" w:rsidRDefault="00C459D8" w:rsidP="00B302F6">
            <w:pPr>
              <w:spacing w:line="240" w:lineRule="auto"/>
              <w:contextualSpacing/>
              <w:rPr>
                <w:szCs w:val="28"/>
              </w:rPr>
            </w:pPr>
            <w:r w:rsidRPr="007275D1">
              <w:rPr>
                <w:szCs w:val="28"/>
              </w:rPr>
              <w:t>Первоочередное право</w:t>
            </w:r>
          </w:p>
        </w:tc>
        <w:tc>
          <w:tcPr>
            <w:tcW w:w="0" w:type="auto"/>
            <w:shd w:val="clear" w:color="auto" w:fill="auto"/>
          </w:tcPr>
          <w:p w:rsidR="00C459D8" w:rsidRPr="007275D1" w:rsidRDefault="00C459D8" w:rsidP="00B302F6">
            <w:pPr>
              <w:spacing w:line="240" w:lineRule="auto"/>
              <w:contextualSpacing/>
              <w:rPr>
                <w:szCs w:val="28"/>
              </w:rPr>
            </w:pPr>
            <w:r w:rsidRPr="007275D1">
              <w:rPr>
                <w:szCs w:val="28"/>
              </w:rPr>
              <w:t>При постановке на учет для зачисления в ДОО детей, родные братья и сестры которых уже посещают дошкольные группы данного ДОО (за исключением случаев  несоответствия профиля ДОО состоянию здоровья ребенка);</w:t>
            </w:r>
          </w:p>
        </w:tc>
        <w:tc>
          <w:tcPr>
            <w:tcW w:w="0" w:type="auto"/>
            <w:shd w:val="clear" w:color="auto" w:fill="auto"/>
          </w:tcPr>
          <w:p w:rsidR="00C459D8" w:rsidRPr="007275D1" w:rsidRDefault="00C459D8" w:rsidP="00B302F6">
            <w:pPr>
              <w:spacing w:line="240" w:lineRule="auto"/>
              <w:contextualSpacing/>
              <w:rPr>
                <w:szCs w:val="28"/>
              </w:rPr>
            </w:pPr>
            <w:r w:rsidRPr="007275D1">
              <w:rPr>
                <w:szCs w:val="28"/>
              </w:rPr>
              <w:t>Свидетельства о рождении детей,  посещающих ДОО, и справка из ДОО, подтверждающая фактическое посещение дошкольных групп ДОО родными братьями или сестрами ребенка;</w:t>
            </w:r>
          </w:p>
        </w:tc>
      </w:tr>
    </w:tbl>
    <w:p w:rsidR="00C459D8" w:rsidRPr="007275D1" w:rsidRDefault="00C459D8" w:rsidP="00B302F6">
      <w:pPr>
        <w:spacing w:line="240" w:lineRule="auto"/>
        <w:ind w:firstLine="540"/>
        <w:contextualSpacing/>
        <w:jc w:val="both"/>
        <w:rPr>
          <w:szCs w:val="28"/>
        </w:rPr>
      </w:pPr>
    </w:p>
    <w:p w:rsidR="00C459D8" w:rsidRPr="007275D1" w:rsidRDefault="00C459D8" w:rsidP="00B302F6">
      <w:pPr>
        <w:spacing w:line="240" w:lineRule="auto"/>
        <w:ind w:firstLine="540"/>
        <w:contextualSpacing/>
        <w:jc w:val="both"/>
        <w:rPr>
          <w:szCs w:val="28"/>
        </w:rPr>
      </w:pPr>
      <w:r w:rsidRPr="007275D1">
        <w:rPr>
          <w:szCs w:val="28"/>
        </w:rPr>
        <w:t>Перечень документов, необходимых для предоставления государственной услуги на этапе постановки на учет для зачисления в ДОО, является исчерпывающим.</w:t>
      </w:r>
    </w:p>
    <w:p w:rsidR="00C459D8" w:rsidRPr="007275D1" w:rsidRDefault="00C459D8" w:rsidP="00B302F6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459D8" w:rsidRPr="007275D1" w:rsidRDefault="00C459D8" w:rsidP="00B302F6">
      <w:pPr>
        <w:autoSpaceDE w:val="0"/>
        <w:autoSpaceDN w:val="0"/>
        <w:adjustRightInd w:val="0"/>
        <w:spacing w:line="240" w:lineRule="auto"/>
        <w:ind w:firstLine="709"/>
        <w:contextualSpacing/>
        <w:rPr>
          <w:szCs w:val="28"/>
        </w:rPr>
      </w:pPr>
    </w:p>
    <w:p w:rsidR="00C459D8" w:rsidRPr="007275D1" w:rsidRDefault="00C459D8" w:rsidP="00B302F6">
      <w:pPr>
        <w:autoSpaceDE w:val="0"/>
        <w:autoSpaceDN w:val="0"/>
        <w:adjustRightInd w:val="0"/>
        <w:spacing w:line="240" w:lineRule="auto"/>
        <w:ind w:firstLine="709"/>
        <w:contextualSpacing/>
        <w:rPr>
          <w:szCs w:val="28"/>
        </w:rPr>
      </w:pPr>
    </w:p>
    <w:p w:rsidR="00C459D8" w:rsidRPr="007275D1" w:rsidRDefault="00C459D8" w:rsidP="00B302F6">
      <w:pPr>
        <w:pStyle w:val="a3"/>
        <w:tabs>
          <w:tab w:val="left" w:pos="1500"/>
        </w:tabs>
        <w:spacing w:before="0" w:after="0"/>
        <w:ind w:right="0" w:firstLine="709"/>
        <w:contextualSpacing/>
        <w:jc w:val="right"/>
      </w:pPr>
      <w:r w:rsidRPr="007275D1">
        <w:br w:type="page"/>
      </w:r>
    </w:p>
    <w:p w:rsidR="00C459D8" w:rsidRPr="007275D1" w:rsidRDefault="00C459D8" w:rsidP="00B302F6">
      <w:pPr>
        <w:spacing w:line="240" w:lineRule="auto"/>
        <w:contextualSpacing/>
        <w:jc w:val="right"/>
        <w:rPr>
          <w:szCs w:val="28"/>
        </w:rPr>
      </w:pPr>
    </w:p>
    <w:p w:rsidR="00C459D8" w:rsidRDefault="00C459D8" w:rsidP="00B302F6">
      <w:pPr>
        <w:spacing w:line="240" w:lineRule="auto"/>
        <w:contextualSpacing/>
        <w:jc w:val="right"/>
        <w:rPr>
          <w:szCs w:val="28"/>
        </w:rPr>
      </w:pPr>
      <w:r w:rsidRPr="007275D1">
        <w:rPr>
          <w:szCs w:val="28"/>
        </w:rPr>
        <w:t xml:space="preserve">Приложение № 8  </w:t>
      </w:r>
    </w:p>
    <w:p w:rsidR="00B71CFD" w:rsidRPr="007275D1" w:rsidRDefault="00B71CFD" w:rsidP="00B302F6">
      <w:pPr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szCs w:val="28"/>
        </w:rPr>
      </w:pPr>
      <w:r w:rsidRPr="007275D1">
        <w:rPr>
          <w:szCs w:val="28"/>
        </w:rPr>
        <w:t>к административному регламенту</w:t>
      </w:r>
    </w:p>
    <w:p w:rsidR="00B71CFD" w:rsidRPr="007275D1" w:rsidRDefault="00B71CFD" w:rsidP="00B302F6">
      <w:pPr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szCs w:val="28"/>
        </w:rPr>
      </w:pPr>
      <w:r w:rsidRPr="007275D1">
        <w:rPr>
          <w:szCs w:val="28"/>
        </w:rPr>
        <w:t>предоставления муниципальной услуги</w:t>
      </w:r>
    </w:p>
    <w:p w:rsidR="00C459D8" w:rsidRPr="007275D1" w:rsidRDefault="00C459D8" w:rsidP="00B302F6">
      <w:pPr>
        <w:spacing w:line="240" w:lineRule="auto"/>
        <w:contextualSpacing/>
        <w:rPr>
          <w:szCs w:val="28"/>
        </w:rPr>
      </w:pPr>
    </w:p>
    <w:p w:rsidR="00C459D8" w:rsidRPr="007275D1" w:rsidRDefault="00C459D8" w:rsidP="00B302F6">
      <w:pPr>
        <w:spacing w:line="240" w:lineRule="auto"/>
        <w:contextualSpacing/>
        <w:jc w:val="center"/>
        <w:rPr>
          <w:szCs w:val="28"/>
        </w:rPr>
      </w:pPr>
      <w:r w:rsidRPr="007275D1">
        <w:rPr>
          <w:szCs w:val="28"/>
        </w:rPr>
        <w:t>Блок-схема</w:t>
      </w:r>
    </w:p>
    <w:p w:rsidR="00C459D8" w:rsidRPr="007275D1" w:rsidRDefault="00C459D8" w:rsidP="00B302F6">
      <w:pPr>
        <w:spacing w:line="240" w:lineRule="auto"/>
        <w:contextualSpacing/>
        <w:jc w:val="center"/>
        <w:rPr>
          <w:bCs/>
          <w:szCs w:val="28"/>
        </w:rPr>
      </w:pPr>
      <w:r w:rsidRPr="007275D1">
        <w:rPr>
          <w:szCs w:val="28"/>
        </w:rPr>
        <w:t xml:space="preserve">последовательности действий </w:t>
      </w:r>
      <w:r w:rsidRPr="007275D1">
        <w:rPr>
          <w:bCs/>
          <w:szCs w:val="28"/>
        </w:rPr>
        <w:t xml:space="preserve">предоставления государственной </w:t>
      </w:r>
    </w:p>
    <w:p w:rsidR="00C459D8" w:rsidRPr="007275D1" w:rsidRDefault="00C459D8" w:rsidP="00B302F6">
      <w:pPr>
        <w:spacing w:line="240" w:lineRule="auto"/>
        <w:contextualSpacing/>
        <w:jc w:val="center"/>
        <w:rPr>
          <w:bCs/>
          <w:szCs w:val="28"/>
        </w:rPr>
      </w:pPr>
      <w:r w:rsidRPr="007275D1">
        <w:rPr>
          <w:bCs/>
          <w:szCs w:val="28"/>
        </w:rPr>
        <w:t xml:space="preserve">(муниципальной) услуги прием заявлений, постановка  на учет для зачисления и зачисление детей в государственные (муниципальные) образовательные организации, реализующие основную общеобразовательную программу </w:t>
      </w:r>
      <w:bookmarkStart w:id="2" w:name="_GoBack"/>
      <w:bookmarkEnd w:id="2"/>
      <w:r w:rsidRPr="007275D1">
        <w:rPr>
          <w:bCs/>
          <w:szCs w:val="28"/>
        </w:rPr>
        <w:t>дошкольного образования (детские сады)</w:t>
      </w:r>
    </w:p>
    <w:p w:rsidR="00C459D8" w:rsidRPr="007275D1" w:rsidRDefault="00C459D8" w:rsidP="00B302F6">
      <w:pPr>
        <w:spacing w:line="240" w:lineRule="auto"/>
        <w:contextualSpacing/>
        <w:rPr>
          <w:szCs w:val="28"/>
        </w:rPr>
      </w:pPr>
    </w:p>
    <w:p w:rsidR="00C459D8" w:rsidRPr="007275D1" w:rsidRDefault="00BF7AED" w:rsidP="00B302F6">
      <w:pPr>
        <w:spacing w:line="240" w:lineRule="auto"/>
        <w:contextualSpacing/>
        <w:rPr>
          <w:szCs w:val="28"/>
        </w:rPr>
      </w:pPr>
      <w:r>
        <w:rPr>
          <w:noProof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1.7pt;margin-top:10.1pt;width:452.25pt;height:86.6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">
            <v:textbox>
              <w:txbxContent>
                <w:p w:rsidR="00C30A17" w:rsidRPr="0047450A" w:rsidRDefault="00C30A17" w:rsidP="00C459D8">
                  <w:pPr>
                    <w:jc w:val="center"/>
                    <w:rPr>
                      <w:sz w:val="26"/>
                      <w:szCs w:val="26"/>
                    </w:rPr>
                  </w:pPr>
                  <w:r w:rsidRPr="0047450A">
                    <w:rPr>
                      <w:bCs/>
                      <w:sz w:val="26"/>
                      <w:szCs w:val="26"/>
                    </w:rPr>
                    <w:t xml:space="preserve">Прием (получение) запроса и документов (информации), необходимых для </w:t>
                  </w:r>
                  <w:r w:rsidRPr="0047450A">
                    <w:rPr>
                      <w:sz w:val="26"/>
                      <w:szCs w:val="26"/>
                    </w:rPr>
                    <w:t xml:space="preserve">предоставления государственной </w:t>
                  </w:r>
                  <w:r w:rsidRPr="0047450A">
                    <w:rPr>
                      <w:bCs/>
                      <w:sz w:val="26"/>
                      <w:szCs w:val="26"/>
                    </w:rPr>
                    <w:t xml:space="preserve">(муниципальной) </w:t>
                  </w:r>
                  <w:r w:rsidRPr="0047450A">
                    <w:rPr>
                      <w:sz w:val="26"/>
                      <w:szCs w:val="26"/>
                    </w:rPr>
                    <w:t xml:space="preserve">услуги от заявителя запроса и документов, необходимых для предоставления государственной </w:t>
                  </w:r>
                  <w:r w:rsidRPr="0047450A">
                    <w:rPr>
                      <w:bCs/>
                      <w:sz w:val="26"/>
                      <w:szCs w:val="26"/>
                    </w:rPr>
                    <w:t xml:space="preserve">(муниципальной) </w:t>
                  </w:r>
                  <w:r w:rsidRPr="0047450A">
                    <w:rPr>
                      <w:sz w:val="26"/>
                      <w:szCs w:val="26"/>
                    </w:rPr>
                    <w:t xml:space="preserve"> услуги в электронной форме или на личном приеме</w:t>
                  </w:r>
                </w:p>
                <w:p w:rsidR="00C30A17" w:rsidRPr="00E31410" w:rsidRDefault="00C30A17" w:rsidP="00C459D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C30A17" w:rsidRDefault="00C30A17" w:rsidP="00C459D8"/>
              </w:txbxContent>
            </v:textbox>
          </v:shape>
        </w:pict>
      </w:r>
    </w:p>
    <w:p w:rsidR="00C459D8" w:rsidRPr="007275D1" w:rsidRDefault="00C459D8" w:rsidP="00B302F6">
      <w:pPr>
        <w:spacing w:line="240" w:lineRule="auto"/>
        <w:contextualSpacing/>
        <w:rPr>
          <w:szCs w:val="28"/>
        </w:rPr>
      </w:pPr>
    </w:p>
    <w:p w:rsidR="00C459D8" w:rsidRPr="007275D1" w:rsidRDefault="00C459D8" w:rsidP="00B302F6">
      <w:pPr>
        <w:spacing w:line="240" w:lineRule="auto"/>
        <w:contextualSpacing/>
        <w:rPr>
          <w:szCs w:val="28"/>
        </w:rPr>
      </w:pPr>
    </w:p>
    <w:p w:rsidR="00C459D8" w:rsidRPr="007275D1" w:rsidRDefault="00C459D8" w:rsidP="00B302F6">
      <w:pPr>
        <w:spacing w:line="240" w:lineRule="auto"/>
        <w:contextualSpacing/>
        <w:rPr>
          <w:szCs w:val="28"/>
        </w:rPr>
      </w:pPr>
    </w:p>
    <w:p w:rsidR="00C459D8" w:rsidRPr="007275D1" w:rsidRDefault="00C459D8" w:rsidP="00B302F6">
      <w:pPr>
        <w:spacing w:line="240" w:lineRule="auto"/>
        <w:contextualSpacing/>
        <w:rPr>
          <w:szCs w:val="28"/>
        </w:rPr>
      </w:pPr>
    </w:p>
    <w:p w:rsidR="00C459D8" w:rsidRPr="007275D1" w:rsidRDefault="00C459D8" w:rsidP="00B302F6">
      <w:pPr>
        <w:spacing w:line="240" w:lineRule="auto"/>
        <w:contextualSpacing/>
        <w:rPr>
          <w:szCs w:val="28"/>
        </w:rPr>
      </w:pPr>
    </w:p>
    <w:p w:rsidR="00C459D8" w:rsidRPr="007275D1" w:rsidRDefault="00BF7AED" w:rsidP="00B302F6">
      <w:pPr>
        <w:spacing w:line="240" w:lineRule="auto"/>
        <w:contextualSpacing/>
        <w:rPr>
          <w:szCs w:val="28"/>
        </w:rPr>
      </w:pPr>
      <w:r>
        <w:rPr>
          <w:noProof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7" o:spid="_x0000_s1030" type="#_x0000_t67" style="position:absolute;margin-left:211.2pt;margin-top:4.1pt;width:44.25pt;height:23.2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"/>
        </w:pict>
      </w:r>
    </w:p>
    <w:p w:rsidR="00C459D8" w:rsidRPr="007275D1" w:rsidRDefault="00BF7AED" w:rsidP="00B302F6">
      <w:pPr>
        <w:spacing w:line="240" w:lineRule="auto"/>
        <w:contextualSpacing/>
        <w:rPr>
          <w:szCs w:val="28"/>
        </w:rPr>
      </w:pPr>
      <w:r>
        <w:rPr>
          <w:noProof/>
          <w:szCs w:val="28"/>
          <w:lang w:eastAsia="ru-RU"/>
        </w:rPr>
        <w:pict>
          <v:shape id="Text Box 4" o:spid="_x0000_s1027" type="#_x0000_t202" style="position:absolute;margin-left:11.7pt;margin-top:15.65pt;width:452.25pt;height:44.6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">
            <v:textbox>
              <w:txbxContent>
                <w:p w:rsidR="00C30A17" w:rsidRPr="0047450A" w:rsidRDefault="00C30A17" w:rsidP="00C459D8">
                  <w:pPr>
                    <w:jc w:val="center"/>
                    <w:rPr>
                      <w:sz w:val="26"/>
                      <w:szCs w:val="26"/>
                    </w:rPr>
                  </w:pPr>
                  <w:r w:rsidRPr="0047450A">
                    <w:rPr>
                      <w:sz w:val="26"/>
                      <w:szCs w:val="26"/>
                    </w:rPr>
                    <w:t>Обработка документов (информации), необходимых для предоставления государственной услуги</w:t>
                  </w:r>
                </w:p>
              </w:txbxContent>
            </v:textbox>
          </v:shape>
        </w:pict>
      </w:r>
    </w:p>
    <w:p w:rsidR="00C459D8" w:rsidRPr="007275D1" w:rsidRDefault="00C459D8" w:rsidP="00B302F6">
      <w:pPr>
        <w:spacing w:line="240" w:lineRule="auto"/>
        <w:contextualSpacing/>
        <w:rPr>
          <w:szCs w:val="28"/>
        </w:rPr>
      </w:pPr>
    </w:p>
    <w:p w:rsidR="00C459D8" w:rsidRPr="007275D1" w:rsidRDefault="00C459D8" w:rsidP="00B302F6">
      <w:pPr>
        <w:spacing w:line="240" w:lineRule="auto"/>
        <w:contextualSpacing/>
        <w:rPr>
          <w:szCs w:val="28"/>
        </w:rPr>
      </w:pPr>
    </w:p>
    <w:p w:rsidR="00C459D8" w:rsidRPr="007275D1" w:rsidRDefault="00C459D8" w:rsidP="00B302F6">
      <w:pPr>
        <w:spacing w:line="240" w:lineRule="auto"/>
        <w:contextualSpacing/>
        <w:rPr>
          <w:szCs w:val="28"/>
        </w:rPr>
      </w:pPr>
    </w:p>
    <w:p w:rsidR="00C459D8" w:rsidRPr="007275D1" w:rsidRDefault="00BF7AED" w:rsidP="00B302F6">
      <w:pPr>
        <w:spacing w:line="240" w:lineRule="auto"/>
        <w:ind w:firstLine="720"/>
        <w:contextualSpacing/>
        <w:jc w:val="both"/>
        <w:rPr>
          <w:szCs w:val="28"/>
        </w:rPr>
      </w:pPr>
      <w:r>
        <w:rPr>
          <w:noProof/>
          <w:szCs w:val="28"/>
          <w:lang w:eastAsia="ru-RU"/>
        </w:rPr>
        <w:pict>
          <v:shape id="AutoShape 9" o:spid="_x0000_s1032" type="#_x0000_t67" style="position:absolute;left:0;text-align:left;margin-left:343.95pt;margin-top:.8pt;width:27pt;height:23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"/>
        </w:pict>
      </w:r>
      <w:r>
        <w:rPr>
          <w:noProof/>
          <w:szCs w:val="28"/>
          <w:lang w:eastAsia="ru-RU"/>
        </w:rPr>
        <w:pict>
          <v:shape id="AutoShape 8" o:spid="_x0000_s1031" type="#_x0000_t67" style="position:absolute;left:0;text-align:left;margin-left:94.2pt;margin-top:.8pt;width:27pt;height:23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"/>
        </w:pict>
      </w:r>
    </w:p>
    <w:p w:rsidR="00C459D8" w:rsidRPr="007275D1" w:rsidRDefault="00BF7AED" w:rsidP="00B302F6">
      <w:pPr>
        <w:spacing w:line="240" w:lineRule="auto"/>
        <w:contextualSpacing/>
        <w:jc w:val="center"/>
        <w:rPr>
          <w:b/>
          <w:bCs/>
          <w:szCs w:val="28"/>
        </w:rPr>
      </w:pPr>
      <w:r w:rsidRPr="00BF7AED">
        <w:rPr>
          <w:noProof/>
          <w:szCs w:val="28"/>
          <w:lang w:eastAsia="ru-RU"/>
        </w:rPr>
        <w:pict>
          <v:shape id="Text Box 6" o:spid="_x0000_s1029" type="#_x0000_t202" style="position:absolute;left:0;text-align:left;margin-left:250.2pt;margin-top:14.7pt;width:213.75pt;height:124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">
            <v:textbox>
              <w:txbxContent>
                <w:p w:rsidR="00C30A17" w:rsidRPr="0047450A" w:rsidRDefault="00C30A17" w:rsidP="00C459D8">
                  <w:pPr>
                    <w:autoSpaceDE w:val="0"/>
                    <w:autoSpaceDN w:val="0"/>
                    <w:adjustRightInd w:val="0"/>
                    <w:jc w:val="center"/>
                    <w:outlineLvl w:val="2"/>
                    <w:rPr>
                      <w:sz w:val="26"/>
                      <w:szCs w:val="26"/>
                    </w:rPr>
                  </w:pPr>
                  <w:r w:rsidRPr="0047450A">
                    <w:rPr>
                      <w:noProof/>
                      <w:sz w:val="26"/>
                      <w:szCs w:val="26"/>
                    </w:rPr>
                    <w:t xml:space="preserve">Отказ в предоставлении государственной (муниципальной) услуги </w:t>
                  </w:r>
                  <w:r w:rsidRPr="0047450A">
                    <w:rPr>
                      <w:sz w:val="26"/>
                      <w:szCs w:val="26"/>
                    </w:rPr>
                    <w:t>с внесением сведений о конечном результате услуги в Электронный реестр</w:t>
                  </w:r>
                </w:p>
                <w:p w:rsidR="00C30A17" w:rsidRDefault="00C30A17" w:rsidP="00C459D8">
                  <w:pPr>
                    <w:jc w:val="center"/>
                  </w:pPr>
                </w:p>
              </w:txbxContent>
            </v:textbox>
          </v:shape>
        </w:pict>
      </w:r>
      <w:r w:rsidRPr="00BF7AED">
        <w:rPr>
          <w:noProof/>
          <w:szCs w:val="28"/>
          <w:lang w:eastAsia="ru-RU"/>
        </w:rPr>
        <w:pict>
          <v:shape id="Text Box 5" o:spid="_x0000_s1028" type="#_x0000_t202" style="position:absolute;left:0;text-align:left;margin-left:11.7pt;margin-top:14.7pt;width:203.25pt;height:56.6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">
            <v:textbox>
              <w:txbxContent>
                <w:p w:rsidR="00C30A17" w:rsidRPr="0047450A" w:rsidRDefault="00C30A17" w:rsidP="00C459D8">
                  <w:pPr>
                    <w:jc w:val="center"/>
                    <w:rPr>
                      <w:sz w:val="26"/>
                      <w:szCs w:val="26"/>
                    </w:rPr>
                  </w:pPr>
                  <w:r w:rsidRPr="0047450A">
                    <w:rPr>
                      <w:noProof/>
                      <w:sz w:val="26"/>
                      <w:szCs w:val="26"/>
                    </w:rPr>
                    <w:t>Постановка на учет для зачисления в ДОО</w:t>
                  </w:r>
                </w:p>
              </w:txbxContent>
            </v:textbox>
          </v:shape>
        </w:pict>
      </w:r>
    </w:p>
    <w:p w:rsidR="00C459D8" w:rsidRPr="007275D1" w:rsidRDefault="00C459D8" w:rsidP="00B302F6">
      <w:pPr>
        <w:spacing w:line="240" w:lineRule="auto"/>
        <w:contextualSpacing/>
        <w:jc w:val="center"/>
        <w:rPr>
          <w:b/>
          <w:bCs/>
          <w:szCs w:val="28"/>
        </w:rPr>
      </w:pPr>
    </w:p>
    <w:p w:rsidR="00C459D8" w:rsidRPr="007275D1" w:rsidRDefault="00C459D8" w:rsidP="00B302F6">
      <w:pPr>
        <w:spacing w:line="240" w:lineRule="auto"/>
        <w:contextualSpacing/>
        <w:jc w:val="center"/>
        <w:rPr>
          <w:b/>
          <w:bCs/>
          <w:szCs w:val="28"/>
        </w:rPr>
      </w:pPr>
    </w:p>
    <w:p w:rsidR="00C459D8" w:rsidRPr="007275D1" w:rsidRDefault="00C459D8" w:rsidP="00B302F6">
      <w:pPr>
        <w:tabs>
          <w:tab w:val="left" w:pos="2190"/>
        </w:tabs>
        <w:spacing w:line="240" w:lineRule="auto"/>
        <w:contextualSpacing/>
        <w:rPr>
          <w:szCs w:val="28"/>
        </w:rPr>
      </w:pPr>
      <w:r w:rsidRPr="007275D1">
        <w:rPr>
          <w:szCs w:val="28"/>
        </w:rPr>
        <w:tab/>
      </w:r>
    </w:p>
    <w:p w:rsidR="00595FB3" w:rsidRPr="007275D1" w:rsidRDefault="00BF7AED" w:rsidP="00B302F6">
      <w:pPr>
        <w:spacing w:line="240" w:lineRule="auto"/>
        <w:contextualSpacing/>
        <w:rPr>
          <w:szCs w:val="28"/>
        </w:rPr>
      </w:pPr>
      <w:r w:rsidRPr="00BF7AED">
        <w:rPr>
          <w:b/>
          <w:bCs/>
          <w:noProof/>
          <w:szCs w:val="28"/>
          <w:lang w:eastAsia="ru-RU"/>
        </w:rPr>
        <w:pict>
          <v:shape id="AutoShape 17" o:spid="_x0000_s1033" type="#_x0000_t67" style="position:absolute;margin-left:94.2pt;margin-top:14.5pt;width:27pt;height:23.2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"/>
        </w:pict>
      </w:r>
      <w:r>
        <w:rPr>
          <w:noProof/>
          <w:szCs w:val="28"/>
          <w:lang w:eastAsia="ru-RU"/>
        </w:rPr>
        <w:pict>
          <v:shape id="Text Box 18" o:spid="_x0000_s1034" type="#_x0000_t202" style="position:absolute;margin-left:11.7pt;margin-top:44.3pt;width:203.25pt;height:54.8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">
            <v:textbox>
              <w:txbxContent>
                <w:p w:rsidR="00C30A17" w:rsidRPr="0047450A" w:rsidRDefault="00C30A17" w:rsidP="00C459D8">
                  <w:pPr>
                    <w:jc w:val="center"/>
                    <w:rPr>
                      <w:sz w:val="26"/>
                      <w:szCs w:val="26"/>
                    </w:rPr>
                  </w:pPr>
                  <w:r w:rsidRPr="0047450A">
                    <w:rPr>
                      <w:sz w:val="26"/>
                      <w:szCs w:val="26"/>
                    </w:rPr>
                    <w:t>Формирование путевки (временной путевки) в ДОО</w:t>
                  </w:r>
                </w:p>
              </w:txbxContent>
            </v:textbox>
          </v:shape>
        </w:pict>
      </w:r>
    </w:p>
    <w:sectPr w:rsidR="00595FB3" w:rsidRPr="007275D1" w:rsidSect="007275D1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A730F5"/>
    <w:multiLevelType w:val="hybridMultilevel"/>
    <w:tmpl w:val="C888A89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BD4387A"/>
    <w:multiLevelType w:val="hybridMultilevel"/>
    <w:tmpl w:val="D1AC33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2"/>
  <w:drawingGridVerticalSpacing w:val="181"/>
  <w:characterSpacingControl w:val="doNotCompress"/>
  <w:compat/>
  <w:rsids>
    <w:rsidRoot w:val="00C459D8"/>
    <w:rsid w:val="000068D5"/>
    <w:rsid w:val="00040260"/>
    <w:rsid w:val="0007422F"/>
    <w:rsid w:val="000831A0"/>
    <w:rsid w:val="000B73DC"/>
    <w:rsid w:val="000D2037"/>
    <w:rsid w:val="000F37BF"/>
    <w:rsid w:val="0012048A"/>
    <w:rsid w:val="00181355"/>
    <w:rsid w:val="001849C3"/>
    <w:rsid w:val="00186C4A"/>
    <w:rsid w:val="001B6239"/>
    <w:rsid w:val="002402D9"/>
    <w:rsid w:val="0024621E"/>
    <w:rsid w:val="002924F9"/>
    <w:rsid w:val="002B2D5A"/>
    <w:rsid w:val="002F2DD8"/>
    <w:rsid w:val="003469F0"/>
    <w:rsid w:val="003741FC"/>
    <w:rsid w:val="00380697"/>
    <w:rsid w:val="003863D6"/>
    <w:rsid w:val="00393864"/>
    <w:rsid w:val="00396B2B"/>
    <w:rsid w:val="003B2317"/>
    <w:rsid w:val="003F5FF9"/>
    <w:rsid w:val="00440F9D"/>
    <w:rsid w:val="004507C2"/>
    <w:rsid w:val="00471761"/>
    <w:rsid w:val="00481841"/>
    <w:rsid w:val="004922F8"/>
    <w:rsid w:val="004A05F3"/>
    <w:rsid w:val="004A21BE"/>
    <w:rsid w:val="004E5CFC"/>
    <w:rsid w:val="004F494F"/>
    <w:rsid w:val="00504D2E"/>
    <w:rsid w:val="00555D8B"/>
    <w:rsid w:val="00561910"/>
    <w:rsid w:val="00595FB3"/>
    <w:rsid w:val="005A294C"/>
    <w:rsid w:val="005A2B8C"/>
    <w:rsid w:val="005F68A7"/>
    <w:rsid w:val="006326C2"/>
    <w:rsid w:val="006455EF"/>
    <w:rsid w:val="0065234B"/>
    <w:rsid w:val="007275D1"/>
    <w:rsid w:val="007414BB"/>
    <w:rsid w:val="007A7D3A"/>
    <w:rsid w:val="007B251C"/>
    <w:rsid w:val="007B6600"/>
    <w:rsid w:val="007B765F"/>
    <w:rsid w:val="007E2A68"/>
    <w:rsid w:val="00806BA5"/>
    <w:rsid w:val="008302A0"/>
    <w:rsid w:val="0083328A"/>
    <w:rsid w:val="00852E48"/>
    <w:rsid w:val="008556F8"/>
    <w:rsid w:val="008A1D74"/>
    <w:rsid w:val="008C2B1C"/>
    <w:rsid w:val="00910CDC"/>
    <w:rsid w:val="00963D3A"/>
    <w:rsid w:val="009773D8"/>
    <w:rsid w:val="00980251"/>
    <w:rsid w:val="009845A0"/>
    <w:rsid w:val="00991A73"/>
    <w:rsid w:val="009A70E3"/>
    <w:rsid w:val="009F1D3A"/>
    <w:rsid w:val="00A10641"/>
    <w:rsid w:val="00A515A7"/>
    <w:rsid w:val="00A9263F"/>
    <w:rsid w:val="00AB071D"/>
    <w:rsid w:val="00AC27F1"/>
    <w:rsid w:val="00B302F6"/>
    <w:rsid w:val="00B53830"/>
    <w:rsid w:val="00B71CFD"/>
    <w:rsid w:val="00B8764C"/>
    <w:rsid w:val="00BE79EE"/>
    <w:rsid w:val="00BF6AC4"/>
    <w:rsid w:val="00BF7AED"/>
    <w:rsid w:val="00C30A17"/>
    <w:rsid w:val="00C43FC4"/>
    <w:rsid w:val="00C459D8"/>
    <w:rsid w:val="00C4744C"/>
    <w:rsid w:val="00CF3853"/>
    <w:rsid w:val="00D2223B"/>
    <w:rsid w:val="00DC1A4E"/>
    <w:rsid w:val="00DD7BC5"/>
    <w:rsid w:val="00DE0AA2"/>
    <w:rsid w:val="00DE1155"/>
    <w:rsid w:val="00DF6B37"/>
    <w:rsid w:val="00E30E0E"/>
    <w:rsid w:val="00E71538"/>
    <w:rsid w:val="00EC44DA"/>
    <w:rsid w:val="00F0315A"/>
    <w:rsid w:val="00F57D3F"/>
    <w:rsid w:val="00F61B62"/>
    <w:rsid w:val="00F61CEB"/>
    <w:rsid w:val="00F65454"/>
    <w:rsid w:val="00F7211E"/>
    <w:rsid w:val="00F944A9"/>
    <w:rsid w:val="00FB5C1D"/>
    <w:rsid w:val="00FE0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D8"/>
    <w:pPr>
      <w:spacing w:line="276" w:lineRule="auto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275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8302A0"/>
    <w:pPr>
      <w:keepNext/>
      <w:widowControl w:val="0"/>
      <w:autoSpaceDE w:val="0"/>
      <w:autoSpaceDN w:val="0"/>
      <w:adjustRightInd w:val="0"/>
      <w:spacing w:line="240" w:lineRule="auto"/>
      <w:jc w:val="center"/>
      <w:outlineLvl w:val="8"/>
    </w:pPr>
    <w:rPr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459D8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customStyle="1" w:styleId="ConsPlusNonformat">
    <w:name w:val="ConsPlusNonformat"/>
    <w:rsid w:val="00C459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59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А.Заголовок"/>
    <w:basedOn w:val="a"/>
    <w:rsid w:val="00C459D8"/>
    <w:pPr>
      <w:spacing w:before="240" w:after="240" w:line="240" w:lineRule="auto"/>
      <w:ind w:right="4678"/>
      <w:jc w:val="both"/>
    </w:pPr>
    <w:rPr>
      <w:rFonts w:eastAsia="Calibri"/>
      <w:szCs w:val="28"/>
      <w:lang w:eastAsia="ru-RU"/>
    </w:rPr>
  </w:style>
  <w:style w:type="paragraph" w:styleId="a4">
    <w:name w:val="Normal (Web)"/>
    <w:aliases w:val="Обычный (веб) Знак1,Обычный (веб) Знак Знак"/>
    <w:basedOn w:val="a"/>
    <w:link w:val="a5"/>
    <w:rsid w:val="00C459D8"/>
    <w:pPr>
      <w:spacing w:before="100" w:beforeAutospacing="1" w:after="100" w:afterAutospacing="1" w:line="360" w:lineRule="auto"/>
      <w:jc w:val="both"/>
    </w:pPr>
    <w:rPr>
      <w:rFonts w:eastAsia="SimSun"/>
      <w:sz w:val="16"/>
      <w:szCs w:val="16"/>
      <w:lang w:eastAsia="ru-RU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4"/>
    <w:locked/>
    <w:rsid w:val="00C459D8"/>
    <w:rPr>
      <w:rFonts w:ascii="Times New Roman" w:eastAsia="SimSu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C459D8"/>
    <w:rPr>
      <w:rFonts w:ascii="Arial" w:hAnsi="Arial"/>
      <w:sz w:val="26"/>
      <w:szCs w:val="26"/>
      <w:lang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C459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59D8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rsid w:val="00C459D8"/>
    <w:pPr>
      <w:widowControl w:val="0"/>
      <w:suppressLineNumbers/>
      <w:tabs>
        <w:tab w:val="center" w:pos="4677"/>
        <w:tab w:val="right" w:pos="9355"/>
      </w:tabs>
      <w:suppressAutoHyphens/>
      <w:spacing w:line="240" w:lineRule="auto"/>
    </w:pPr>
    <w:rPr>
      <w:rFonts w:ascii="Courier New" w:eastAsia="SimSun" w:hAnsi="Courier New"/>
      <w:kern w:val="1"/>
      <w:sz w:val="20"/>
      <w:szCs w:val="20"/>
      <w:lang w:eastAsia="hi-IN" w:bidi="hi-IN"/>
    </w:rPr>
  </w:style>
  <w:style w:type="character" w:customStyle="1" w:styleId="a9">
    <w:name w:val="Верхний колонтитул Знак"/>
    <w:basedOn w:val="a0"/>
    <w:link w:val="a8"/>
    <w:rsid w:val="00C459D8"/>
    <w:rPr>
      <w:rFonts w:ascii="Courier New" w:eastAsia="SimSun" w:hAnsi="Courier New" w:cs="Times New Roman"/>
      <w:kern w:val="1"/>
      <w:sz w:val="20"/>
      <w:szCs w:val="20"/>
      <w:lang w:eastAsia="hi-IN" w:bidi="hi-IN"/>
    </w:rPr>
  </w:style>
  <w:style w:type="paragraph" w:styleId="aa">
    <w:name w:val="footer"/>
    <w:basedOn w:val="a"/>
    <w:link w:val="ab"/>
    <w:uiPriority w:val="99"/>
    <w:semiHidden/>
    <w:unhideWhenUsed/>
    <w:rsid w:val="00C459D8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459D8"/>
    <w:rPr>
      <w:rFonts w:ascii="Times New Roman" w:eastAsia="Times New Roman" w:hAnsi="Times New Roman" w:cs="Times New Roman"/>
      <w:sz w:val="28"/>
    </w:rPr>
  </w:style>
  <w:style w:type="character" w:styleId="ac">
    <w:name w:val="Hyperlink"/>
    <w:rsid w:val="00C459D8"/>
    <w:rPr>
      <w:color w:val="000080"/>
      <w:u w:val="single"/>
    </w:rPr>
  </w:style>
  <w:style w:type="paragraph" w:styleId="3">
    <w:name w:val="Body Text Indent 3"/>
    <w:basedOn w:val="a"/>
    <w:link w:val="30"/>
    <w:rsid w:val="00504D2E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04D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504D2E"/>
    <w:pPr>
      <w:spacing w:after="120" w:line="480" w:lineRule="auto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04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aliases w:val=" Знак1,Знак1"/>
    <w:basedOn w:val="a"/>
    <w:link w:val="22"/>
    <w:rsid w:val="00504D2E"/>
    <w:pPr>
      <w:widowControl w:val="0"/>
      <w:autoSpaceDE w:val="0"/>
      <w:autoSpaceDN w:val="0"/>
      <w:adjustRightInd w:val="0"/>
      <w:spacing w:line="240" w:lineRule="auto"/>
      <w:ind w:firstLine="720"/>
      <w:jc w:val="both"/>
    </w:pPr>
    <w:rPr>
      <w:szCs w:val="28"/>
      <w:lang w:eastAsia="ru-RU"/>
    </w:rPr>
  </w:style>
  <w:style w:type="character" w:customStyle="1" w:styleId="22">
    <w:name w:val="Основной текст с отступом 2 Знак"/>
    <w:aliases w:val=" Знак1 Знак,Знак1 Знак"/>
    <w:basedOn w:val="a0"/>
    <w:link w:val="21"/>
    <w:rsid w:val="00504D2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8302A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Title"/>
    <w:basedOn w:val="a"/>
    <w:link w:val="ae"/>
    <w:qFormat/>
    <w:rsid w:val="007414B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e">
    <w:name w:val="Название Знак"/>
    <w:basedOn w:val="a0"/>
    <w:link w:val="ad"/>
    <w:rsid w:val="007414BB"/>
    <w:rPr>
      <w:rFonts w:ascii="Times New Roman" w:eastAsia="Times New Roman" w:hAnsi="Times New Roman"/>
      <w:sz w:val="24"/>
      <w:szCs w:val="24"/>
    </w:rPr>
  </w:style>
  <w:style w:type="paragraph" w:styleId="af">
    <w:name w:val="No Spacing"/>
    <w:uiPriority w:val="1"/>
    <w:qFormat/>
    <w:rsid w:val="0065234B"/>
    <w:rPr>
      <w:rFonts w:ascii="Times New Roman" w:eastAsia="Times New Roman" w:hAnsi="Times New Roman"/>
      <w:sz w:val="28"/>
      <w:szCs w:val="22"/>
      <w:lang w:eastAsia="en-US"/>
    </w:rPr>
  </w:style>
  <w:style w:type="paragraph" w:customStyle="1" w:styleId="11">
    <w:name w:val="Обычный (веб)1"/>
    <w:basedOn w:val="a"/>
    <w:uiPriority w:val="99"/>
    <w:rsid w:val="007275D1"/>
    <w:pPr>
      <w:widowControl w:val="0"/>
      <w:suppressAutoHyphens/>
      <w:spacing w:before="100" w:after="100" w:line="240" w:lineRule="auto"/>
    </w:pPr>
    <w:rPr>
      <w:rFonts w:ascii="Verdana" w:eastAsia="Calibri" w:hAnsi="Verdana" w:cs="Verdana"/>
      <w:color w:val="000000"/>
      <w:sz w:val="18"/>
      <w:szCs w:val="18"/>
      <w:lang w:val="en-US"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7275D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urobr.ru" TargetMode="External"/><Relationship Id="rId13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http://www.gu.amur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.amurobl.ru" TargetMode="External"/><Relationship Id="rId11" Type="http://schemas.openxmlformats.org/officeDocument/2006/relationships/hyperlink" Target="http://www.amurobr.ru" TargetMode="External"/><Relationship Id="rId5" Type="http://schemas.openxmlformats.org/officeDocument/2006/relationships/hyperlink" Target="http://www.amurobr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u.amurob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12777</Words>
  <Characters>72832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85439</CharactersWithSpaces>
  <SharedDoc>false</SharedDoc>
  <HLinks>
    <vt:vector size="54" baseType="variant">
      <vt:variant>
        <vt:i4>851994</vt:i4>
      </vt:variant>
      <vt:variant>
        <vt:i4>24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4456512</vt:i4>
      </vt:variant>
      <vt:variant>
        <vt:i4>21</vt:i4>
      </vt:variant>
      <vt:variant>
        <vt:i4>0</vt:i4>
      </vt:variant>
      <vt:variant>
        <vt:i4>5</vt:i4>
      </vt:variant>
      <vt:variant>
        <vt:lpwstr>http://www.gu.amurobl.ru/</vt:lpwstr>
      </vt:variant>
      <vt:variant>
        <vt:lpwstr/>
      </vt:variant>
      <vt:variant>
        <vt:i4>8323190</vt:i4>
      </vt:variant>
      <vt:variant>
        <vt:i4>18</vt:i4>
      </vt:variant>
      <vt:variant>
        <vt:i4>0</vt:i4>
      </vt:variant>
      <vt:variant>
        <vt:i4>5</vt:i4>
      </vt:variant>
      <vt:variant>
        <vt:lpwstr>http://www.amurobr.ru/</vt:lpwstr>
      </vt:variant>
      <vt:variant>
        <vt:lpwstr/>
      </vt:variant>
      <vt:variant>
        <vt:i4>851994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4456512</vt:i4>
      </vt:variant>
      <vt:variant>
        <vt:i4>12</vt:i4>
      </vt:variant>
      <vt:variant>
        <vt:i4>0</vt:i4>
      </vt:variant>
      <vt:variant>
        <vt:i4>5</vt:i4>
      </vt:variant>
      <vt:variant>
        <vt:lpwstr>http://www.gu.amurobl.ru/</vt:lpwstr>
      </vt:variant>
      <vt:variant>
        <vt:lpwstr/>
      </vt:variant>
      <vt:variant>
        <vt:i4>8323190</vt:i4>
      </vt:variant>
      <vt:variant>
        <vt:i4>9</vt:i4>
      </vt:variant>
      <vt:variant>
        <vt:i4>0</vt:i4>
      </vt:variant>
      <vt:variant>
        <vt:i4>5</vt:i4>
      </vt:variant>
      <vt:variant>
        <vt:lpwstr>http://www.amurobr.ru/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4456512</vt:i4>
      </vt:variant>
      <vt:variant>
        <vt:i4>3</vt:i4>
      </vt:variant>
      <vt:variant>
        <vt:i4>0</vt:i4>
      </vt:variant>
      <vt:variant>
        <vt:i4>5</vt:i4>
      </vt:variant>
      <vt:variant>
        <vt:lpwstr>http://www.gu.amurobl.ru/</vt:lpwstr>
      </vt:variant>
      <vt:variant>
        <vt:lpwstr/>
      </vt:variant>
      <vt:variant>
        <vt:i4>8323190</vt:i4>
      </vt:variant>
      <vt:variant>
        <vt:i4>0</vt:i4>
      </vt:variant>
      <vt:variant>
        <vt:i4>0</vt:i4>
      </vt:variant>
      <vt:variant>
        <vt:i4>5</vt:i4>
      </vt:variant>
      <vt:variant>
        <vt:lpwstr>http://www.amurobr.ru/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3</cp:revision>
  <cp:lastPrinted>2016-10-25T23:16:00Z</cp:lastPrinted>
  <dcterms:created xsi:type="dcterms:W3CDTF">2016-10-31T02:58:00Z</dcterms:created>
  <dcterms:modified xsi:type="dcterms:W3CDTF">2016-10-31T02:59:00Z</dcterms:modified>
</cp:coreProperties>
</file>