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D9" w:rsidRDefault="00A1203F" w:rsidP="00A1203F">
      <w:pPr>
        <w:pStyle w:val="ConsPlusTitle"/>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B94103" w:rsidRPr="001C38A6" w:rsidRDefault="00B94103" w:rsidP="001F4F0B">
      <w:pPr>
        <w:pStyle w:val="a4"/>
        <w:spacing w:before="0" w:beforeAutospacing="0" w:after="0" w:afterAutospacing="0" w:line="240" w:lineRule="auto"/>
        <w:contextualSpacing/>
        <w:jc w:val="right"/>
        <w:rPr>
          <w:sz w:val="28"/>
          <w:szCs w:val="28"/>
        </w:rPr>
      </w:pPr>
      <w:r w:rsidRPr="001C38A6">
        <w:rPr>
          <w:b/>
          <w:sz w:val="28"/>
          <w:szCs w:val="28"/>
        </w:rPr>
        <w:t xml:space="preserve">                                                                                        </w:t>
      </w:r>
      <w:r w:rsidRPr="001C38A6">
        <w:rPr>
          <w:sz w:val="28"/>
          <w:szCs w:val="28"/>
        </w:rPr>
        <w:t>УТВЕРЖДЕН</w:t>
      </w:r>
    </w:p>
    <w:p w:rsidR="001C38A6" w:rsidRPr="001C38A6" w:rsidRDefault="001C38A6" w:rsidP="001F4F0B">
      <w:pPr>
        <w:pStyle w:val="a4"/>
        <w:spacing w:before="0" w:beforeAutospacing="0" w:after="0" w:afterAutospacing="0" w:line="240" w:lineRule="auto"/>
        <w:contextualSpacing/>
        <w:jc w:val="right"/>
        <w:rPr>
          <w:szCs w:val="16"/>
        </w:rPr>
      </w:pPr>
    </w:p>
    <w:p w:rsidR="00B94103" w:rsidRPr="001C38A6" w:rsidRDefault="00B94103" w:rsidP="001F4F0B">
      <w:pPr>
        <w:pStyle w:val="a4"/>
        <w:spacing w:before="0" w:beforeAutospacing="0" w:after="0" w:afterAutospacing="0" w:line="240" w:lineRule="auto"/>
        <w:contextualSpacing/>
        <w:jc w:val="right"/>
        <w:rPr>
          <w:sz w:val="28"/>
          <w:szCs w:val="28"/>
        </w:rPr>
      </w:pPr>
      <w:r w:rsidRPr="001C38A6">
        <w:rPr>
          <w:sz w:val="28"/>
          <w:szCs w:val="28"/>
        </w:rPr>
        <w:t xml:space="preserve">                                                                                        постановлением</w:t>
      </w:r>
    </w:p>
    <w:p w:rsidR="00B94103" w:rsidRPr="001C38A6" w:rsidRDefault="00B94103" w:rsidP="001F4F0B">
      <w:pPr>
        <w:pStyle w:val="a4"/>
        <w:spacing w:before="0" w:beforeAutospacing="0" w:after="0" w:afterAutospacing="0" w:line="240" w:lineRule="auto"/>
        <w:contextualSpacing/>
        <w:jc w:val="right"/>
        <w:rPr>
          <w:sz w:val="28"/>
          <w:szCs w:val="28"/>
        </w:rPr>
      </w:pPr>
      <w:r w:rsidRPr="001C38A6">
        <w:rPr>
          <w:sz w:val="28"/>
          <w:szCs w:val="28"/>
        </w:rPr>
        <w:t xml:space="preserve">                                                                                        администрации района</w:t>
      </w:r>
    </w:p>
    <w:p w:rsidR="00B94103" w:rsidRPr="001C38A6" w:rsidRDefault="00B94103" w:rsidP="00A1203F">
      <w:pPr>
        <w:pStyle w:val="a4"/>
        <w:spacing w:before="0" w:beforeAutospacing="0" w:after="0" w:afterAutospacing="0" w:line="240" w:lineRule="auto"/>
        <w:contextualSpacing/>
        <w:jc w:val="right"/>
        <w:rPr>
          <w:sz w:val="28"/>
          <w:szCs w:val="28"/>
        </w:rPr>
      </w:pPr>
      <w:r w:rsidRPr="001C38A6">
        <w:rPr>
          <w:sz w:val="28"/>
          <w:szCs w:val="28"/>
        </w:rPr>
        <w:t xml:space="preserve">                                                                                        от </w:t>
      </w:r>
      <w:r w:rsidR="00A1203F">
        <w:rPr>
          <w:sz w:val="28"/>
          <w:szCs w:val="28"/>
        </w:rPr>
        <w:t>27.10.2016 № 1146</w:t>
      </w:r>
    </w:p>
    <w:p w:rsidR="009B38B2" w:rsidRPr="001C38A6" w:rsidRDefault="00E35D60" w:rsidP="001C38A6">
      <w:pPr>
        <w:pStyle w:val="ConsPlusTitle"/>
        <w:contextualSpacing/>
        <w:jc w:val="center"/>
        <w:rPr>
          <w:rFonts w:ascii="Times New Roman" w:hAnsi="Times New Roman" w:cs="Times New Roman"/>
          <w:sz w:val="28"/>
          <w:szCs w:val="28"/>
        </w:rPr>
      </w:pPr>
      <w:r w:rsidRPr="001C38A6">
        <w:rPr>
          <w:rFonts w:ascii="Times New Roman" w:hAnsi="Times New Roman" w:cs="Times New Roman"/>
          <w:sz w:val="28"/>
          <w:szCs w:val="28"/>
        </w:rPr>
        <w:t>Административный регламент</w:t>
      </w:r>
    </w:p>
    <w:p w:rsidR="009B38B2" w:rsidRPr="001C38A6" w:rsidRDefault="00E35D60" w:rsidP="001C38A6">
      <w:pPr>
        <w:pStyle w:val="ConsPlusTitle"/>
        <w:contextualSpacing/>
        <w:jc w:val="center"/>
        <w:rPr>
          <w:rFonts w:ascii="Times New Roman" w:hAnsi="Times New Roman" w:cs="Times New Roman"/>
          <w:sz w:val="28"/>
          <w:szCs w:val="28"/>
        </w:rPr>
      </w:pPr>
      <w:r w:rsidRPr="001C38A6">
        <w:rPr>
          <w:rFonts w:ascii="Times New Roman" w:hAnsi="Times New Roman" w:cs="Times New Roman"/>
          <w:sz w:val="28"/>
          <w:szCs w:val="28"/>
        </w:rPr>
        <w:t>предоставления муниципальной услуги</w:t>
      </w:r>
    </w:p>
    <w:p w:rsidR="009B38B2" w:rsidRPr="001C38A6" w:rsidRDefault="009B38B2" w:rsidP="001C38A6">
      <w:pPr>
        <w:autoSpaceDE w:val="0"/>
        <w:autoSpaceDN w:val="0"/>
        <w:adjustRightInd w:val="0"/>
        <w:spacing w:line="240" w:lineRule="auto"/>
        <w:contextualSpacing/>
        <w:jc w:val="center"/>
        <w:rPr>
          <w:b/>
          <w:szCs w:val="28"/>
        </w:rPr>
      </w:pPr>
      <w:r w:rsidRPr="001C38A6">
        <w:rPr>
          <w:b/>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9B38B2" w:rsidRPr="001C38A6" w:rsidRDefault="009B38B2" w:rsidP="001C38A6">
      <w:pPr>
        <w:pStyle w:val="ConsPlusTitle"/>
        <w:ind w:firstLine="709"/>
        <w:contextualSpacing/>
        <w:jc w:val="center"/>
        <w:rPr>
          <w:rFonts w:ascii="Times New Roman" w:hAnsi="Times New Roman" w:cs="Times New Roman"/>
          <w:sz w:val="28"/>
          <w:szCs w:val="28"/>
        </w:rPr>
      </w:pPr>
    </w:p>
    <w:p w:rsidR="009B38B2" w:rsidRPr="001C38A6" w:rsidRDefault="009B38B2" w:rsidP="001C38A6">
      <w:pPr>
        <w:pStyle w:val="ConsPlusNormal"/>
        <w:ind w:firstLine="709"/>
        <w:contextualSpacing/>
        <w:jc w:val="center"/>
        <w:outlineLvl w:val="1"/>
        <w:rPr>
          <w:rFonts w:ascii="Times New Roman" w:hAnsi="Times New Roman"/>
          <w:b/>
          <w:sz w:val="28"/>
          <w:szCs w:val="28"/>
        </w:rPr>
      </w:pPr>
      <w:r w:rsidRPr="001C38A6">
        <w:rPr>
          <w:rFonts w:ascii="Times New Roman" w:hAnsi="Times New Roman"/>
          <w:b/>
          <w:sz w:val="28"/>
          <w:szCs w:val="28"/>
        </w:rPr>
        <w:t>1. Общие положения</w:t>
      </w:r>
      <w:r w:rsidR="001C38A6" w:rsidRPr="001C38A6">
        <w:rPr>
          <w:rFonts w:ascii="Times New Roman" w:hAnsi="Times New Roman"/>
          <w:b/>
          <w:sz w:val="28"/>
          <w:szCs w:val="28"/>
        </w:rPr>
        <w:t>.</w:t>
      </w: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Предмет регулирования административного регламента</w:t>
      </w:r>
      <w:r w:rsidR="001C38A6" w:rsidRPr="001C38A6">
        <w:rPr>
          <w:rFonts w:ascii="Times New Roman" w:hAnsi="Times New Roman"/>
          <w:b/>
          <w:sz w:val="28"/>
          <w:szCs w:val="28"/>
        </w:rPr>
        <w:t>.</w:t>
      </w:r>
    </w:p>
    <w:p w:rsidR="009B38B2" w:rsidRPr="001C38A6" w:rsidRDefault="009B38B2" w:rsidP="001C38A6">
      <w:pPr>
        <w:autoSpaceDE w:val="0"/>
        <w:autoSpaceDN w:val="0"/>
        <w:adjustRightInd w:val="0"/>
        <w:spacing w:line="240" w:lineRule="auto"/>
        <w:ind w:firstLine="709"/>
        <w:contextualSpacing/>
        <w:jc w:val="both"/>
        <w:rPr>
          <w:szCs w:val="28"/>
          <w:highlight w:val="lightGray"/>
        </w:rPr>
      </w:pPr>
      <w:r w:rsidRPr="001C38A6">
        <w:rPr>
          <w:szCs w:val="28"/>
        </w:rPr>
        <w:t>1.1. Административный регламент предоставления муниципальной услуги «</w:t>
      </w:r>
      <w:r w:rsidRPr="001C38A6">
        <w:rPr>
          <w:color w:val="000000"/>
          <w:szCs w:val="28"/>
        </w:rPr>
        <w:t>П</w:t>
      </w:r>
      <w:r w:rsidRPr="001C38A6">
        <w:rPr>
          <w:szCs w:val="28"/>
        </w:rPr>
        <w:t xml:space="preserve">редоставление информации об организации общедоступного и бесплатного дошкольного, начального общего, основного общего, среднего </w:t>
      </w:r>
      <w:r w:rsidR="00FA793B">
        <w:rPr>
          <w:szCs w:val="28"/>
        </w:rPr>
        <w:t xml:space="preserve"> </w:t>
      </w:r>
      <w:r w:rsidRPr="001C38A6">
        <w:rPr>
          <w:szCs w:val="28"/>
        </w:rPr>
        <w:t xml:space="preserve"> общего образования, а также дополнительного образования в общеобразовательных учреждениях»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w:t>
      </w:r>
      <w:r w:rsidR="001D6658" w:rsidRPr="001C38A6">
        <w:rPr>
          <w:rFonts w:ascii="Times New Roman" w:hAnsi="Times New Roman"/>
          <w:sz w:val="28"/>
          <w:szCs w:val="28"/>
        </w:rPr>
        <w:t xml:space="preserve"> </w:t>
      </w:r>
      <w:r w:rsidRPr="001C38A6">
        <w:rPr>
          <w:rFonts w:ascii="Times New Roman" w:hAnsi="Times New Roman"/>
          <w:sz w:val="28"/>
          <w:szCs w:val="28"/>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1D6658" w:rsidRPr="001C38A6">
        <w:rPr>
          <w:rFonts w:ascii="Times New Roman" w:hAnsi="Times New Roman"/>
          <w:sz w:val="28"/>
          <w:szCs w:val="28"/>
        </w:rPr>
        <w:t xml:space="preserve"> </w:t>
      </w:r>
      <w:r w:rsidRPr="001C38A6">
        <w:rPr>
          <w:rFonts w:ascii="Times New Roman" w:hAnsi="Times New Roman"/>
          <w:sz w:val="28"/>
          <w:szCs w:val="28"/>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 xml:space="preserve">Описание заявителей, а также физических и юридических лиц, </w:t>
      </w:r>
      <w:r w:rsidRPr="001C38A6">
        <w:rPr>
          <w:rFonts w:ascii="Times New Roman" w:hAnsi="Times New Roman"/>
          <w:b/>
          <w:sz w:val="28"/>
          <w:szCs w:val="28"/>
        </w:rPr>
        <w:lastRenderedPageBreak/>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B38B2" w:rsidRPr="001C38A6" w:rsidRDefault="009B38B2" w:rsidP="001C38A6">
      <w:pPr>
        <w:autoSpaceDE w:val="0"/>
        <w:autoSpaceDN w:val="0"/>
        <w:adjustRightInd w:val="0"/>
        <w:spacing w:line="240" w:lineRule="auto"/>
        <w:ind w:firstLine="709"/>
        <w:contextualSpacing/>
        <w:jc w:val="both"/>
        <w:outlineLvl w:val="1"/>
        <w:rPr>
          <w:szCs w:val="28"/>
        </w:rPr>
      </w:pPr>
      <w:r w:rsidRPr="001C38A6">
        <w:rPr>
          <w:szCs w:val="28"/>
        </w:rPr>
        <w:t>Заявителями муниципальной услуги,  в соответствии с настоящим административным регламентом, являются все заинтересованные лица – граждане Российской Федерации, иностранные граждане и лица без гражданства.</w:t>
      </w:r>
    </w:p>
    <w:p w:rsidR="009B38B2" w:rsidRPr="001C38A6" w:rsidRDefault="009B38B2" w:rsidP="001C38A6">
      <w:pPr>
        <w:autoSpaceDE w:val="0"/>
        <w:autoSpaceDN w:val="0"/>
        <w:adjustRightInd w:val="0"/>
        <w:spacing w:line="240" w:lineRule="auto"/>
        <w:ind w:firstLine="709"/>
        <w:contextualSpacing/>
        <w:jc w:val="both"/>
        <w:outlineLvl w:val="1"/>
        <w:rPr>
          <w:szCs w:val="28"/>
        </w:rPr>
      </w:pPr>
      <w:r w:rsidRPr="001C38A6">
        <w:rPr>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w:t>
      </w:r>
      <w:r w:rsidR="003062FB" w:rsidRPr="001C38A6">
        <w:rPr>
          <w:szCs w:val="28"/>
        </w:rPr>
        <w:t>–</w:t>
      </w:r>
      <w:r w:rsidRPr="001C38A6">
        <w:rPr>
          <w:szCs w:val="28"/>
        </w:rPr>
        <w:t xml:space="preserve"> заявители). </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Требования к порядку информирования</w:t>
      </w: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о порядке предоставления муниципальной услуги</w:t>
      </w:r>
      <w:r w:rsidR="001C38A6">
        <w:rPr>
          <w:rFonts w:ascii="Times New Roman" w:hAnsi="Times New Roman"/>
          <w:b/>
          <w:sz w:val="28"/>
          <w:szCs w:val="28"/>
        </w:rPr>
        <w:t>.</w:t>
      </w:r>
    </w:p>
    <w:p w:rsidR="00183CE8"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1.3. </w:t>
      </w:r>
      <w:r w:rsidR="00183CE8" w:rsidRPr="001C38A6">
        <w:rPr>
          <w:rFonts w:ascii="Times New Roman" w:hAnsi="Times New Roman"/>
          <w:sz w:val="28"/>
          <w:szCs w:val="28"/>
        </w:rPr>
        <w:t>Основными требованиями к информированию граждан о порядке предоставления образовательным учреждением услуги и предоставлению услуги является достоверность, четкость в изложении, полнота информации и доступность получения информации.</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Информация о местах нахождения и графике работы образовательных учреждений Сковородинского района, предоставляющих муниципальную услугу, способы получения информации о месте нахождения и графике работы </w:t>
      </w:r>
      <w:r w:rsidR="00FA793B">
        <w:rPr>
          <w:rFonts w:ascii="Times New Roman" w:hAnsi="Times New Roman"/>
          <w:sz w:val="28"/>
          <w:szCs w:val="28"/>
        </w:rPr>
        <w:t>Управления</w:t>
      </w:r>
      <w:r w:rsidRPr="001C38A6">
        <w:rPr>
          <w:rFonts w:ascii="Times New Roman" w:hAnsi="Times New Roman"/>
          <w:sz w:val="28"/>
          <w:szCs w:val="28"/>
        </w:rPr>
        <w:t xml:space="preserve"> образования администрации Сковородинского района,  адресах электронной почты содержится в Приложени</w:t>
      </w:r>
      <w:r w:rsidR="00552C8E" w:rsidRPr="001C38A6">
        <w:rPr>
          <w:rFonts w:ascii="Times New Roman" w:hAnsi="Times New Roman"/>
          <w:sz w:val="28"/>
          <w:szCs w:val="28"/>
        </w:rPr>
        <w:t>и</w:t>
      </w:r>
      <w:r w:rsidRPr="001C38A6">
        <w:rPr>
          <w:rFonts w:ascii="Times New Roman" w:hAnsi="Times New Roman"/>
          <w:sz w:val="28"/>
          <w:szCs w:val="28"/>
        </w:rPr>
        <w:t xml:space="preserve"> 1</w:t>
      </w:r>
      <w:r w:rsidR="00552C8E" w:rsidRPr="001C38A6">
        <w:rPr>
          <w:rFonts w:ascii="Times New Roman" w:hAnsi="Times New Roman"/>
          <w:sz w:val="28"/>
          <w:szCs w:val="28"/>
        </w:rPr>
        <w:t xml:space="preserve"> </w:t>
      </w:r>
      <w:r w:rsidRPr="001C38A6">
        <w:rPr>
          <w:rFonts w:ascii="Times New Roman" w:hAnsi="Times New Roman"/>
          <w:sz w:val="28"/>
          <w:szCs w:val="28"/>
        </w:rPr>
        <w:t>к административному регламенту.</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на информационных стендах, расположенных в </w:t>
      </w:r>
      <w:r w:rsidR="00FA793B">
        <w:rPr>
          <w:rFonts w:ascii="Times New Roman" w:hAnsi="Times New Roman"/>
          <w:sz w:val="28"/>
          <w:szCs w:val="28"/>
        </w:rPr>
        <w:t>Управлении</w:t>
      </w:r>
      <w:r w:rsidRPr="001C38A6">
        <w:rPr>
          <w:rFonts w:ascii="Times New Roman" w:hAnsi="Times New Roman"/>
          <w:sz w:val="28"/>
          <w:szCs w:val="28"/>
        </w:rPr>
        <w:t xml:space="preserve"> образования администрации Сковородинского района (далее также – отдел образования) по адресу: 676014, г. Сковородино, ул. Победы, 28;</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на информационных стендах, расположенных в образовательных учреждениях Сковородинского района (далее – Учреждение);</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w:t>
      </w:r>
      <w:r w:rsidRPr="001C38A6">
        <w:rPr>
          <w:rFonts w:ascii="Times New Roman" w:hAnsi="Times New Roman"/>
          <w:sz w:val="28"/>
          <w:szCs w:val="28"/>
        </w:rPr>
        <w:lastRenderedPageBreak/>
        <w:t xml:space="preserve">http://www.gu.amurobl.ru/; </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государственной информационной системе «Единый портал государственных и муниципальных услуг (функций)»: http://www.gosuslugi.ru/;</w:t>
      </w:r>
    </w:p>
    <w:p w:rsidR="00183CE8" w:rsidRPr="001C38A6" w:rsidRDefault="00183CE8" w:rsidP="001C38A6">
      <w:pPr>
        <w:spacing w:line="240" w:lineRule="auto"/>
        <w:ind w:firstLine="709"/>
        <w:contextualSpacing/>
        <w:jc w:val="both"/>
        <w:rPr>
          <w:szCs w:val="28"/>
        </w:rPr>
      </w:pPr>
      <w:r w:rsidRPr="001C38A6">
        <w:rPr>
          <w:szCs w:val="28"/>
        </w:rPr>
        <w:t>1.5. Порядок информирования о правилах предоставления муниципальной услуги.</w:t>
      </w:r>
    </w:p>
    <w:p w:rsidR="00183CE8" w:rsidRPr="001C38A6" w:rsidRDefault="00183CE8" w:rsidP="001C38A6">
      <w:pPr>
        <w:spacing w:line="240" w:lineRule="auto"/>
        <w:ind w:firstLine="709"/>
        <w:contextualSpacing/>
        <w:jc w:val="both"/>
        <w:rPr>
          <w:szCs w:val="28"/>
        </w:rPr>
      </w:pPr>
      <w:r w:rsidRPr="001C38A6">
        <w:rPr>
          <w:szCs w:val="28"/>
        </w:rPr>
        <w:t>Информация о муниципальной услуге, процедуре ее предоставления оказывается непосредственно администрацией муниципальных образовательных учреждений Сковородинского района (далее – Учреждение) посредством размещения в информационно-телекоммуникационных сетях общего пользования (в том числе в сети Интернет), а также через информационные стенды, расположенные в Учреждении.</w:t>
      </w:r>
    </w:p>
    <w:p w:rsidR="00183CE8" w:rsidRPr="001C38A6" w:rsidRDefault="00183CE8" w:rsidP="001C38A6">
      <w:pPr>
        <w:spacing w:line="240" w:lineRule="auto"/>
        <w:ind w:firstLine="709"/>
        <w:contextualSpacing/>
        <w:jc w:val="both"/>
        <w:rPr>
          <w:szCs w:val="28"/>
        </w:rPr>
      </w:pPr>
      <w:r w:rsidRPr="001C38A6">
        <w:rPr>
          <w:szCs w:val="28"/>
        </w:rPr>
        <w:t>1.6.  Для получения информации о мун</w:t>
      </w:r>
      <w:r w:rsidR="00552C8E" w:rsidRPr="001C38A6">
        <w:rPr>
          <w:szCs w:val="28"/>
        </w:rPr>
        <w:t xml:space="preserve">иципальной услуге, процедуре ее </w:t>
      </w:r>
      <w:r w:rsidRPr="001C38A6">
        <w:rPr>
          <w:szCs w:val="28"/>
        </w:rPr>
        <w:t>предоставления, ходе исполнения муниципальной услуги заинтересованные лица вправе обращаться:</w:t>
      </w:r>
    </w:p>
    <w:p w:rsidR="00183CE8" w:rsidRPr="001C38A6" w:rsidRDefault="00183CE8" w:rsidP="001C38A6">
      <w:pPr>
        <w:spacing w:line="240" w:lineRule="auto"/>
        <w:ind w:firstLine="709"/>
        <w:contextualSpacing/>
        <w:jc w:val="both"/>
        <w:rPr>
          <w:szCs w:val="28"/>
        </w:rPr>
      </w:pPr>
      <w:r w:rsidRPr="001C38A6">
        <w:rPr>
          <w:szCs w:val="28"/>
        </w:rPr>
        <w:t xml:space="preserve">в устной форме лично или по телефону к специалистам </w:t>
      </w:r>
      <w:r w:rsidR="00FA793B">
        <w:rPr>
          <w:szCs w:val="28"/>
        </w:rPr>
        <w:t>Управления</w:t>
      </w:r>
      <w:r w:rsidRPr="001C38A6">
        <w:rPr>
          <w:szCs w:val="28"/>
        </w:rPr>
        <w:t xml:space="preserve"> образования по адресу: г. Сковородино, ул. Победы, 28, кабинет 2 в соответствии с графиком (приложение № 1).</w:t>
      </w:r>
    </w:p>
    <w:p w:rsidR="00183CE8" w:rsidRPr="001C38A6" w:rsidRDefault="00183CE8" w:rsidP="001C38A6">
      <w:pPr>
        <w:spacing w:line="240" w:lineRule="auto"/>
        <w:ind w:firstLine="709"/>
        <w:contextualSpacing/>
        <w:jc w:val="both"/>
        <w:rPr>
          <w:color w:val="000000"/>
          <w:szCs w:val="28"/>
        </w:rPr>
      </w:pPr>
      <w:r w:rsidRPr="001C38A6">
        <w:rPr>
          <w:color w:val="000000"/>
          <w:szCs w:val="28"/>
        </w:rPr>
        <w:t xml:space="preserve">в письменной форме в адрес </w:t>
      </w:r>
      <w:r w:rsidR="00FA793B">
        <w:rPr>
          <w:szCs w:val="28"/>
        </w:rPr>
        <w:t>Управления</w:t>
      </w:r>
      <w:r w:rsidR="00552C8E" w:rsidRPr="001C38A6">
        <w:rPr>
          <w:szCs w:val="28"/>
        </w:rPr>
        <w:t xml:space="preserve"> образования администрации Сковородинского  района</w:t>
      </w:r>
      <w:r w:rsidRPr="001C38A6">
        <w:rPr>
          <w:color w:val="000000"/>
          <w:szCs w:val="28"/>
        </w:rPr>
        <w:t>.</w:t>
      </w:r>
      <w:bookmarkStart w:id="0" w:name="sub_213"/>
      <w:bookmarkEnd w:id="0"/>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Консультации по процедуре предоставления муниципальной услуги осуществляются сотрудниками </w:t>
      </w:r>
      <w:r w:rsidR="00FA793B">
        <w:rPr>
          <w:rFonts w:ascii="Times New Roman" w:hAnsi="Times New Roman"/>
          <w:sz w:val="28"/>
          <w:szCs w:val="28"/>
        </w:rPr>
        <w:t>Управления</w:t>
      </w:r>
      <w:r w:rsidR="00552C8E" w:rsidRPr="001C38A6">
        <w:rPr>
          <w:rFonts w:ascii="Times New Roman" w:hAnsi="Times New Roman"/>
          <w:sz w:val="28"/>
          <w:szCs w:val="28"/>
        </w:rPr>
        <w:t xml:space="preserve"> образования</w:t>
      </w:r>
      <w:r w:rsidRPr="001C38A6">
        <w:rPr>
          <w:rFonts w:ascii="Times New Roman" w:hAnsi="Times New Roman"/>
          <w:sz w:val="28"/>
          <w:szCs w:val="28"/>
        </w:rPr>
        <w:t>.</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ответах на телефонные звонки и личные обращения сотрудники </w:t>
      </w:r>
      <w:r w:rsidR="00FA793B">
        <w:rPr>
          <w:rFonts w:ascii="Times New Roman" w:hAnsi="Times New Roman"/>
          <w:sz w:val="28"/>
          <w:szCs w:val="28"/>
        </w:rPr>
        <w:t>Управления</w:t>
      </w:r>
      <w:r w:rsidRPr="001C38A6">
        <w:rPr>
          <w:rFonts w:ascii="Times New Roman" w:hAnsi="Times New Roman"/>
          <w:sz w:val="28"/>
          <w:szCs w:val="28"/>
        </w:rPr>
        <w:t xml:space="preserve"> образования, ответственные за информирование, подробно, четко и в вежливой форме информируют обратившихся заявителей по интересующим их вопросам.</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Учреждения,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если предоставление информации, необходимой заявителю, не представляется возможным посредством телефона, сотрудник Учреждения, принявший телефонный звонок, разъясняет заявителю право обратиться с письменным обращением в Учреждение и требования к оформлению обращения.</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«Амурская звезда», на официальном сайте Учреждения.</w:t>
      </w:r>
    </w:p>
    <w:p w:rsidR="00183CE8" w:rsidRPr="001C38A6" w:rsidRDefault="00183CE8"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Прием документов, необходимых для предоставления муниципальной услуги, осуществляется по адресу: г. Сковородино, ул. Победы, 28, кабинет 2.</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9B38B2" w:rsidP="001C38A6">
      <w:pPr>
        <w:pStyle w:val="ConsPlusNormal"/>
        <w:ind w:firstLine="709"/>
        <w:contextualSpacing/>
        <w:jc w:val="center"/>
        <w:outlineLvl w:val="1"/>
        <w:rPr>
          <w:rFonts w:ascii="Times New Roman" w:hAnsi="Times New Roman"/>
          <w:b/>
          <w:sz w:val="28"/>
          <w:szCs w:val="28"/>
        </w:rPr>
      </w:pPr>
      <w:r w:rsidRPr="001C38A6">
        <w:rPr>
          <w:rFonts w:ascii="Times New Roman" w:hAnsi="Times New Roman"/>
          <w:b/>
          <w:sz w:val="28"/>
          <w:szCs w:val="28"/>
        </w:rPr>
        <w:t>2. Стандарт предоставления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Наименование муниципальной услуги</w:t>
      </w:r>
      <w:r w:rsidR="001C38A6">
        <w:rPr>
          <w:rFonts w:ascii="Times New Roman" w:hAnsi="Times New Roman"/>
          <w:b/>
          <w:sz w:val="28"/>
          <w:szCs w:val="28"/>
        </w:rPr>
        <w:t>.</w:t>
      </w:r>
    </w:p>
    <w:p w:rsidR="009B38B2" w:rsidRPr="001C38A6" w:rsidRDefault="009B38B2" w:rsidP="001C38A6">
      <w:pPr>
        <w:autoSpaceDE w:val="0"/>
        <w:autoSpaceDN w:val="0"/>
        <w:adjustRightInd w:val="0"/>
        <w:spacing w:line="240" w:lineRule="auto"/>
        <w:ind w:firstLine="709"/>
        <w:contextualSpacing/>
        <w:jc w:val="both"/>
        <w:rPr>
          <w:szCs w:val="28"/>
        </w:rPr>
      </w:pPr>
      <w:r w:rsidRPr="001C38A6">
        <w:rPr>
          <w:szCs w:val="28"/>
        </w:rPr>
        <w:t>2.1. Наименование муниципальной услуги: «</w:t>
      </w:r>
      <w:r w:rsidRPr="001C38A6">
        <w:rPr>
          <w:color w:val="000000"/>
          <w:szCs w:val="28"/>
        </w:rPr>
        <w:t>П</w:t>
      </w:r>
      <w:r w:rsidRPr="001C38A6">
        <w:rPr>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Наименование органа, непосредственно предоставляющего муниципальную услугу</w:t>
      </w:r>
      <w:r w:rsidR="001C38A6">
        <w:rPr>
          <w:rFonts w:ascii="Times New Roman" w:hAnsi="Times New Roman"/>
          <w:b/>
          <w:sz w:val="28"/>
          <w:szCs w:val="28"/>
        </w:rPr>
        <w:t>.</w:t>
      </w:r>
    </w:p>
    <w:p w:rsidR="00183CE8" w:rsidRPr="001C38A6" w:rsidRDefault="009B38B2" w:rsidP="001C38A6">
      <w:pPr>
        <w:spacing w:line="240" w:lineRule="auto"/>
        <w:ind w:firstLine="709"/>
        <w:contextualSpacing/>
        <w:jc w:val="both"/>
        <w:rPr>
          <w:szCs w:val="28"/>
        </w:rPr>
      </w:pPr>
      <w:r w:rsidRPr="001C38A6">
        <w:rPr>
          <w:szCs w:val="28"/>
        </w:rPr>
        <w:t xml:space="preserve">2.2. </w:t>
      </w:r>
      <w:r w:rsidR="001E5AD7" w:rsidRPr="001C38A6">
        <w:rPr>
          <w:szCs w:val="28"/>
        </w:rPr>
        <w:t xml:space="preserve">Предоставление муниципальной услуги осуществляется </w:t>
      </w:r>
      <w:r w:rsidR="00FA793B">
        <w:rPr>
          <w:szCs w:val="28"/>
        </w:rPr>
        <w:t xml:space="preserve">Управлением </w:t>
      </w:r>
      <w:r w:rsidR="00C75C72" w:rsidRPr="001C38A6">
        <w:rPr>
          <w:szCs w:val="28"/>
        </w:rPr>
        <w:t xml:space="preserve">образования администрации Сковородинского района (далее </w:t>
      </w:r>
      <w:r w:rsidR="001E5AD7" w:rsidRPr="001C38A6">
        <w:rPr>
          <w:szCs w:val="28"/>
        </w:rPr>
        <w:t>–</w:t>
      </w:r>
      <w:r w:rsidR="00C75C72" w:rsidRPr="001C38A6">
        <w:rPr>
          <w:szCs w:val="28"/>
        </w:rPr>
        <w:t xml:space="preserve"> </w:t>
      </w:r>
      <w:r w:rsidR="00FA793B">
        <w:rPr>
          <w:szCs w:val="28"/>
        </w:rPr>
        <w:t>Управление</w:t>
      </w:r>
      <w:r w:rsidR="001E5AD7" w:rsidRPr="001C38A6">
        <w:rPr>
          <w:szCs w:val="28"/>
        </w:rPr>
        <w:t xml:space="preserve"> образования</w:t>
      </w:r>
      <w:r w:rsidR="00C75C72" w:rsidRPr="001C38A6">
        <w:rPr>
          <w:szCs w:val="28"/>
        </w:rPr>
        <w:t>)</w:t>
      </w:r>
      <w:r w:rsidR="00183CE8" w:rsidRPr="001C38A6">
        <w:rPr>
          <w:szCs w:val="28"/>
        </w:rPr>
        <w:t>.</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2.3.1</w:t>
      </w:r>
      <w:r w:rsidR="00183CE8" w:rsidRPr="001C38A6">
        <w:rPr>
          <w:rFonts w:ascii="Times New Roman" w:hAnsi="Times New Roman"/>
          <w:sz w:val="28"/>
          <w:szCs w:val="28"/>
        </w:rPr>
        <w:t xml:space="preserve">. </w:t>
      </w:r>
      <w:r w:rsidRPr="001C38A6">
        <w:rPr>
          <w:rFonts w:ascii="Times New Roman" w:hAnsi="Times New Roman"/>
          <w:sz w:val="28"/>
          <w:szCs w:val="28"/>
        </w:rPr>
        <w:t>Осуществляют непосредственно муниципальные общеобразовательные учреждения и учреждения дополнительного образования, подведомственные отделу образования (далее – Учреждения).</w:t>
      </w:r>
    </w:p>
    <w:p w:rsidR="009B38B2" w:rsidRPr="001C38A6" w:rsidRDefault="00FA793B" w:rsidP="001C38A6">
      <w:pPr>
        <w:autoSpaceDE w:val="0"/>
        <w:autoSpaceDN w:val="0"/>
        <w:adjustRightInd w:val="0"/>
        <w:spacing w:line="240" w:lineRule="auto"/>
        <w:ind w:firstLine="709"/>
        <w:contextualSpacing/>
        <w:jc w:val="both"/>
        <w:rPr>
          <w:szCs w:val="28"/>
        </w:rPr>
      </w:pPr>
      <w:r>
        <w:rPr>
          <w:szCs w:val="28"/>
        </w:rPr>
        <w:t>Управление</w:t>
      </w:r>
      <w:r w:rsidR="001E5AD7" w:rsidRPr="001C38A6">
        <w:rPr>
          <w:szCs w:val="28"/>
        </w:rPr>
        <w:t xml:space="preserve"> образования</w:t>
      </w:r>
      <w:r w:rsidR="009B38B2" w:rsidRPr="001C38A6">
        <w:rPr>
          <w:szCs w:val="28"/>
        </w:rPr>
        <w:t xml:space="preserve"> не вправе требовать от заявителя:</w:t>
      </w:r>
    </w:p>
    <w:p w:rsidR="009B38B2" w:rsidRPr="001C38A6" w:rsidRDefault="009B38B2" w:rsidP="001C38A6">
      <w:pPr>
        <w:autoSpaceDE w:val="0"/>
        <w:autoSpaceDN w:val="0"/>
        <w:adjustRightInd w:val="0"/>
        <w:spacing w:line="240" w:lineRule="auto"/>
        <w:ind w:firstLine="709"/>
        <w:contextualSpacing/>
        <w:jc w:val="both"/>
        <w:rPr>
          <w:szCs w:val="28"/>
        </w:rPr>
      </w:pPr>
      <w:r w:rsidRPr="001C38A6">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38B2" w:rsidRPr="001C38A6" w:rsidRDefault="009B38B2" w:rsidP="001C38A6">
      <w:pPr>
        <w:autoSpaceDE w:val="0"/>
        <w:autoSpaceDN w:val="0"/>
        <w:adjustRightInd w:val="0"/>
        <w:spacing w:line="240" w:lineRule="auto"/>
        <w:ind w:firstLine="709"/>
        <w:contextualSpacing/>
        <w:jc w:val="both"/>
        <w:rPr>
          <w:szCs w:val="28"/>
        </w:rPr>
      </w:pPr>
      <w:r w:rsidRPr="001C38A6">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w:t>
      </w:r>
      <w:r w:rsidRPr="001C38A6">
        <w:rPr>
          <w:szCs w:val="28"/>
        </w:rPr>
        <w:lastRenderedPageBreak/>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B38B2" w:rsidRPr="001C38A6" w:rsidRDefault="009B38B2" w:rsidP="001C38A6">
      <w:pPr>
        <w:autoSpaceDE w:val="0"/>
        <w:autoSpaceDN w:val="0"/>
        <w:adjustRightInd w:val="0"/>
        <w:spacing w:line="240" w:lineRule="auto"/>
        <w:ind w:firstLine="709"/>
        <w:contextualSpacing/>
        <w:jc w:val="both"/>
        <w:rPr>
          <w:szCs w:val="28"/>
        </w:rPr>
      </w:pPr>
      <w:r w:rsidRPr="001C38A6">
        <w:rPr>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B38B2" w:rsidRPr="001C38A6" w:rsidRDefault="009B38B2" w:rsidP="001C38A6">
      <w:pPr>
        <w:autoSpaceDE w:val="0"/>
        <w:autoSpaceDN w:val="0"/>
        <w:adjustRightInd w:val="0"/>
        <w:spacing w:line="240" w:lineRule="auto"/>
        <w:ind w:firstLine="709"/>
        <w:contextualSpacing/>
        <w:jc w:val="both"/>
        <w:rPr>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Результат предоставления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2.4. Результатом предоставления муниципальной услуги является:</w:t>
      </w:r>
    </w:p>
    <w:p w:rsidR="009B38B2" w:rsidRPr="001C38A6" w:rsidRDefault="009B38B2" w:rsidP="001C38A6">
      <w:pPr>
        <w:autoSpaceDE w:val="0"/>
        <w:autoSpaceDN w:val="0"/>
        <w:adjustRightInd w:val="0"/>
        <w:spacing w:line="240" w:lineRule="auto"/>
        <w:ind w:firstLine="709"/>
        <w:contextualSpacing/>
        <w:jc w:val="both"/>
        <w:rPr>
          <w:szCs w:val="28"/>
        </w:rPr>
      </w:pPr>
      <w:r w:rsidRPr="001C38A6">
        <w:rPr>
          <w:szCs w:val="28"/>
        </w:rPr>
        <w:t>1) предоставление информации об организации общедоступного бесплатного дошкольного, начального общего, среднего общего образования, а также дополнительного образования в  муниципальных образовательных учреждений;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 мотивированный отказ в предоставлении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Срок предоставления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Максимальный срок предоставления муниципальной услуги составляет 10 рабочих дней, исчисляемых со дня регистрации в </w:t>
      </w:r>
      <w:r w:rsidR="001E5AD7" w:rsidRPr="001C38A6">
        <w:rPr>
          <w:rFonts w:ascii="Times New Roman" w:hAnsi="Times New Roman"/>
          <w:sz w:val="28"/>
          <w:szCs w:val="28"/>
        </w:rPr>
        <w:t>отделе образования</w:t>
      </w:r>
      <w:r w:rsidRPr="001C38A6">
        <w:rPr>
          <w:rFonts w:ascii="Times New Roman" w:hAnsi="Times New Roman"/>
          <w:sz w:val="28"/>
          <w:szCs w:val="28"/>
        </w:rPr>
        <w:t xml:space="preserve"> заявления с документами, обязанность по представлению которых возложена на заявителя.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Максимальный срок принятия решения о предоставлении услуги составляет 10 рабочих дней с момента получения </w:t>
      </w:r>
      <w:r w:rsidR="001E5AD7" w:rsidRPr="001C38A6">
        <w:rPr>
          <w:rFonts w:ascii="Times New Roman" w:hAnsi="Times New Roman"/>
          <w:sz w:val="28"/>
          <w:szCs w:val="28"/>
        </w:rPr>
        <w:t>отделом образования</w:t>
      </w:r>
      <w:r w:rsidRPr="001C38A6">
        <w:rPr>
          <w:rFonts w:ascii="Times New Roman" w:hAnsi="Times New Roman"/>
          <w:sz w:val="28"/>
          <w:szCs w:val="28"/>
        </w:rPr>
        <w:t xml:space="preserve"> полного комплекта документов, необходимых для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Срок выдачи заявителю принятого </w:t>
      </w:r>
      <w:r w:rsidR="001E5AD7" w:rsidRPr="001C38A6">
        <w:rPr>
          <w:rFonts w:ascii="Times New Roman" w:hAnsi="Times New Roman"/>
          <w:sz w:val="28"/>
          <w:szCs w:val="28"/>
        </w:rPr>
        <w:t>отделом образования</w:t>
      </w:r>
      <w:r w:rsidRPr="001C38A6">
        <w:rPr>
          <w:rFonts w:ascii="Times New Roman" w:hAnsi="Times New Roman"/>
          <w:sz w:val="28"/>
          <w:szCs w:val="28"/>
        </w:rPr>
        <w:t xml:space="preserve"> решения составляет не более трех рабочих дней со дня принятия соответствующего решения таким органом.</w:t>
      </w:r>
    </w:p>
    <w:p w:rsidR="009B38B2" w:rsidRPr="001C38A6" w:rsidRDefault="009B38B2" w:rsidP="001C38A6">
      <w:pPr>
        <w:pStyle w:val="ConsPlusNormal"/>
        <w:contextualSpacing/>
        <w:jc w:val="both"/>
        <w:rPr>
          <w:rFonts w:ascii="Times New Roman" w:hAnsi="Times New Roman"/>
          <w:sz w:val="28"/>
          <w:szCs w:val="28"/>
          <w:highlight w:val="yellow"/>
        </w:rPr>
      </w:pPr>
    </w:p>
    <w:p w:rsidR="009B38B2" w:rsidRPr="00C6519F" w:rsidRDefault="009B38B2" w:rsidP="001C38A6">
      <w:pPr>
        <w:pStyle w:val="ConsPlusNormal"/>
        <w:ind w:firstLine="709"/>
        <w:contextualSpacing/>
        <w:jc w:val="center"/>
        <w:outlineLvl w:val="2"/>
        <w:rPr>
          <w:rFonts w:ascii="Times New Roman" w:hAnsi="Times New Roman"/>
          <w:b/>
          <w:sz w:val="28"/>
          <w:szCs w:val="28"/>
        </w:rPr>
      </w:pPr>
      <w:r w:rsidRPr="00C6519F">
        <w:rPr>
          <w:rFonts w:ascii="Times New Roman" w:hAnsi="Times New Roman"/>
          <w:b/>
          <w:sz w:val="28"/>
          <w:szCs w:val="28"/>
        </w:rPr>
        <w:t>Правовые основания для предоставления муниципальной услуги</w:t>
      </w:r>
      <w:r w:rsidR="001C38A6" w:rsidRPr="00C6519F">
        <w:rPr>
          <w:rFonts w:ascii="Times New Roman" w:hAnsi="Times New Roman"/>
          <w:b/>
          <w:sz w:val="28"/>
          <w:szCs w:val="28"/>
        </w:rPr>
        <w:t>.</w:t>
      </w:r>
    </w:p>
    <w:p w:rsidR="009B38B2" w:rsidRPr="00C6519F" w:rsidRDefault="009B38B2" w:rsidP="001C38A6">
      <w:pPr>
        <w:pStyle w:val="ConsPlusNormal"/>
        <w:ind w:firstLine="709"/>
        <w:contextualSpacing/>
        <w:jc w:val="both"/>
        <w:rPr>
          <w:rFonts w:ascii="Times New Roman" w:hAnsi="Times New Roman"/>
          <w:sz w:val="28"/>
          <w:szCs w:val="28"/>
        </w:rPr>
      </w:pPr>
      <w:r w:rsidRPr="00C6519F">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2.6.1. Конституция Российской Федерации с изменениями и дополнениями («Российская газета», 21.01.2009, № 7);</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2.6.2. Гражданский кодекс Российской Федерац</w:t>
      </w:r>
      <w:r w:rsidR="00547A63" w:rsidRPr="00C6519F">
        <w:rPr>
          <w:rFonts w:ascii="Times New Roman" w:hAnsi="Times New Roman"/>
          <w:sz w:val="28"/>
          <w:szCs w:val="28"/>
        </w:rPr>
        <w:t xml:space="preserve">ии с изменениями и дополнениями </w:t>
      </w:r>
      <w:r w:rsidRPr="00C6519F">
        <w:rPr>
          <w:rFonts w:ascii="Times New Roman" w:hAnsi="Times New Roman"/>
          <w:sz w:val="28"/>
          <w:szCs w:val="28"/>
        </w:rPr>
        <w:t>(«Собрание законодательства Российской Федерации»,  5.12.1994, № 32, ст. 3301);</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 xml:space="preserve">2.6.3. </w:t>
      </w:r>
      <w:r w:rsidR="00547A63" w:rsidRPr="00C6519F">
        <w:rPr>
          <w:rFonts w:ascii="Times New Roman" w:hAnsi="Times New Roman"/>
          <w:sz w:val="28"/>
          <w:szCs w:val="28"/>
        </w:rPr>
        <w:t>Федеральный з</w:t>
      </w:r>
      <w:r w:rsidRPr="00C6519F">
        <w:rPr>
          <w:rFonts w:ascii="Times New Roman" w:hAnsi="Times New Roman"/>
          <w:sz w:val="28"/>
          <w:szCs w:val="28"/>
        </w:rPr>
        <w:t>акон Российской Федерации от 29.12.2012 № 273-ФЗ «Об образовании» с изменениями и дополнениями (</w:t>
      </w:r>
      <w:r w:rsidR="00547A63" w:rsidRPr="00C6519F">
        <w:rPr>
          <w:rFonts w:ascii="Times New Roman" w:hAnsi="Times New Roman"/>
          <w:sz w:val="28"/>
          <w:szCs w:val="28"/>
        </w:rPr>
        <w:t>«</w:t>
      </w:r>
      <w:r w:rsidRPr="00C6519F">
        <w:rPr>
          <w:rFonts w:ascii="Times New Roman" w:hAnsi="Times New Roman"/>
          <w:sz w:val="28"/>
          <w:szCs w:val="28"/>
        </w:rPr>
        <w:t>Собрание законодательства РФ</w:t>
      </w:r>
      <w:r w:rsidR="00547A63" w:rsidRPr="00C6519F">
        <w:rPr>
          <w:rFonts w:ascii="Times New Roman" w:hAnsi="Times New Roman"/>
          <w:sz w:val="28"/>
          <w:szCs w:val="28"/>
        </w:rPr>
        <w:t>»</w:t>
      </w:r>
      <w:r w:rsidRPr="00C6519F">
        <w:rPr>
          <w:rFonts w:ascii="Times New Roman" w:hAnsi="Times New Roman"/>
          <w:sz w:val="28"/>
          <w:szCs w:val="28"/>
        </w:rPr>
        <w:t>, 31.12.2012, № 53 (ч. 1), ст. 7598);</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lastRenderedPageBreak/>
        <w:t>2.6.4. Федеральный закон Российской Федерации от 2 мая 2006 года № 59-ФЗ «О порядке рассмотрения обращений граждан Российской Федерации» с изменениями и дополнениями («Собрание законодательства Российской Федерации», 2006, № 19, ст. 2060);</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2.6.5. 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2.6.6. Федеральный закон от 6 апреля 2011 года № 63-ФЗ «Об электронной подписи» с изменениями и дополнениями («Собрание законодательства Российской Федерации», 11.04.2011, № 15, ст. 2036);</w:t>
      </w:r>
    </w:p>
    <w:p w:rsidR="0020094B" w:rsidRPr="00C6519F" w:rsidRDefault="0020094B" w:rsidP="0020094B">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2.6.7. Закон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w:t>
      </w:r>
    </w:p>
    <w:p w:rsidR="009B38B2" w:rsidRDefault="009B38B2" w:rsidP="001C38A6">
      <w:pPr>
        <w:autoSpaceDE w:val="0"/>
        <w:autoSpaceDN w:val="0"/>
        <w:adjustRightInd w:val="0"/>
        <w:spacing w:line="240" w:lineRule="auto"/>
        <w:ind w:firstLine="709"/>
        <w:contextualSpacing/>
        <w:jc w:val="both"/>
        <w:rPr>
          <w:szCs w:val="28"/>
        </w:rPr>
      </w:pPr>
      <w:r w:rsidRPr="00C6519F">
        <w:rPr>
          <w:szCs w:val="28"/>
        </w:rPr>
        <w:t xml:space="preserve"> 2.6.</w:t>
      </w:r>
      <w:r w:rsidR="0020094B" w:rsidRPr="00C6519F">
        <w:rPr>
          <w:szCs w:val="28"/>
        </w:rPr>
        <w:t>8</w:t>
      </w:r>
      <w:r w:rsidRPr="00C6519F">
        <w:rPr>
          <w:szCs w:val="28"/>
        </w:rPr>
        <w:t xml:space="preserve">. </w:t>
      </w:r>
      <w:r w:rsidR="00762E19" w:rsidRPr="00C6519F">
        <w:rPr>
          <w:szCs w:val="28"/>
        </w:rPr>
        <w:t xml:space="preserve">Приказ </w:t>
      </w:r>
      <w:r w:rsidR="004E508C" w:rsidRPr="00C6519F">
        <w:rPr>
          <w:szCs w:val="28"/>
        </w:rPr>
        <w:t>Министерства образования и науки Российской Федерации</w:t>
      </w:r>
      <w:r w:rsidR="00762E19" w:rsidRPr="00C6519F">
        <w:rPr>
          <w:szCs w:val="28"/>
        </w:rPr>
        <w:t xml:space="preserve"> от 30.08.2013 № 1014 «Об утверждении Порядка организации и осуществления образовательной деятельности по основным общеобразовательным программам </w:t>
      </w:r>
      <w:r w:rsidR="00547A63" w:rsidRPr="00C6519F">
        <w:rPr>
          <w:szCs w:val="28"/>
        </w:rPr>
        <w:t>–</w:t>
      </w:r>
      <w:r w:rsidR="00762E19" w:rsidRPr="00C6519F">
        <w:rPr>
          <w:szCs w:val="28"/>
        </w:rPr>
        <w:t xml:space="preserve"> образовательным программам дошкольного образования» (</w:t>
      </w:r>
      <w:r w:rsidR="00762E19" w:rsidRPr="00C6519F">
        <w:rPr>
          <w:szCs w:val="28"/>
          <w:lang w:eastAsia="ru-RU"/>
        </w:rPr>
        <w:t>«Российская газета», № 238, 23.10.2013</w:t>
      </w:r>
      <w:r w:rsidR="00762E19" w:rsidRPr="00C6519F">
        <w:rPr>
          <w:szCs w:val="28"/>
        </w:rPr>
        <w:t>)</w:t>
      </w:r>
      <w:r w:rsidRPr="00C6519F">
        <w:rPr>
          <w:szCs w:val="28"/>
        </w:rPr>
        <w:t>;</w:t>
      </w:r>
    </w:p>
    <w:p w:rsidR="00326666" w:rsidRPr="00C6519F" w:rsidRDefault="00326666" w:rsidP="001C38A6">
      <w:pPr>
        <w:autoSpaceDE w:val="0"/>
        <w:autoSpaceDN w:val="0"/>
        <w:adjustRightInd w:val="0"/>
        <w:spacing w:line="240" w:lineRule="auto"/>
        <w:ind w:firstLine="709"/>
        <w:contextualSpacing/>
        <w:jc w:val="both"/>
        <w:rPr>
          <w:szCs w:val="28"/>
        </w:rPr>
      </w:pPr>
      <w:r>
        <w:rPr>
          <w:szCs w:val="28"/>
        </w:rPr>
        <w:t xml:space="preserve">2.6.9. </w:t>
      </w:r>
      <w:hyperlink w:tgtFrame="_blank" w:history="1">
        <w:r w:rsidRPr="007A1850">
          <w:rPr>
            <w:rFonts w:eastAsia="Times New Roman"/>
            <w:szCs w:val="28"/>
          </w:rPr>
          <w:t>Приказ</w:t>
        </w:r>
      </w:hyperlink>
      <w:r w:rsidRPr="007A1850">
        <w:rPr>
          <w:rFonts w:eastAsia="Times New Roman"/>
          <w:szCs w:val="28"/>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A1850">
        <w:rPr>
          <w:szCs w:val="28"/>
          <w:lang w:eastAsia="ru-RU"/>
        </w:rPr>
        <w:t xml:space="preserve"> («Российская газета», 16.10.2013, № 232)</w:t>
      </w:r>
      <w:r>
        <w:rPr>
          <w:szCs w:val="28"/>
          <w:lang w:eastAsia="ru-RU"/>
        </w:rPr>
        <w:t>;</w:t>
      </w:r>
    </w:p>
    <w:p w:rsidR="009B38B2" w:rsidRPr="00C6519F" w:rsidRDefault="009B38B2" w:rsidP="001C38A6">
      <w:pPr>
        <w:pStyle w:val="ConsPlusNormal"/>
        <w:tabs>
          <w:tab w:val="left" w:pos="1260"/>
        </w:tabs>
        <w:ind w:firstLine="709"/>
        <w:contextualSpacing/>
        <w:jc w:val="both"/>
        <w:rPr>
          <w:rFonts w:ascii="Times New Roman" w:hAnsi="Times New Roman"/>
          <w:sz w:val="28"/>
          <w:szCs w:val="28"/>
        </w:rPr>
      </w:pPr>
      <w:r w:rsidRPr="00C6519F">
        <w:rPr>
          <w:rFonts w:ascii="Times New Roman" w:hAnsi="Times New Roman"/>
          <w:sz w:val="28"/>
          <w:szCs w:val="28"/>
        </w:rPr>
        <w:t>2.6.</w:t>
      </w:r>
      <w:r w:rsidR="00326666">
        <w:rPr>
          <w:rFonts w:ascii="Times New Roman" w:hAnsi="Times New Roman"/>
          <w:sz w:val="28"/>
          <w:szCs w:val="28"/>
        </w:rPr>
        <w:t>10</w:t>
      </w:r>
      <w:r w:rsidRPr="00C6519F">
        <w:rPr>
          <w:rFonts w:ascii="Times New Roman" w:hAnsi="Times New Roman"/>
          <w:sz w:val="28"/>
          <w:szCs w:val="28"/>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(«Российская газета», № 54, 16.03.2011);</w:t>
      </w:r>
    </w:p>
    <w:p w:rsidR="00762E19" w:rsidRPr="00C6519F" w:rsidRDefault="009B38B2" w:rsidP="001C38A6">
      <w:pPr>
        <w:autoSpaceDE w:val="0"/>
        <w:autoSpaceDN w:val="0"/>
        <w:adjustRightInd w:val="0"/>
        <w:spacing w:line="240" w:lineRule="auto"/>
        <w:ind w:firstLine="709"/>
        <w:contextualSpacing/>
        <w:jc w:val="both"/>
        <w:rPr>
          <w:szCs w:val="28"/>
          <w:lang w:eastAsia="ru-RU"/>
        </w:rPr>
      </w:pPr>
      <w:r w:rsidRPr="00C6519F">
        <w:rPr>
          <w:szCs w:val="28"/>
        </w:rPr>
        <w:t>2.6.1</w:t>
      </w:r>
      <w:r w:rsidR="00326666">
        <w:rPr>
          <w:szCs w:val="28"/>
        </w:rPr>
        <w:t>1</w:t>
      </w:r>
      <w:r w:rsidRPr="00C6519F">
        <w:rPr>
          <w:szCs w:val="28"/>
        </w:rPr>
        <w:t xml:space="preserve">. </w:t>
      </w:r>
      <w:r w:rsidR="00762E19" w:rsidRPr="00C6519F">
        <w:rPr>
          <w:szCs w:val="28"/>
          <w:lang w:eastAsia="ru-RU"/>
        </w:rPr>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w:t>
      </w:r>
      <w:r w:rsidR="004E508C" w:rsidRPr="00C6519F">
        <w:rPr>
          <w:szCs w:val="28"/>
          <w:lang w:eastAsia="ru-RU"/>
        </w:rPr>
        <w:t xml:space="preserve">ых образовательных организаций» </w:t>
      </w:r>
      <w:r w:rsidR="00762E19" w:rsidRPr="00C6519F">
        <w:rPr>
          <w:szCs w:val="28"/>
          <w:lang w:eastAsia="ru-RU"/>
        </w:rPr>
        <w:t>(«Российская газета», № 157, 19.07.2013)</w:t>
      </w:r>
      <w:r w:rsidR="004E508C" w:rsidRPr="00C6519F">
        <w:rPr>
          <w:szCs w:val="28"/>
          <w:lang w:eastAsia="ru-RU"/>
        </w:rPr>
        <w:t>.</w:t>
      </w:r>
    </w:p>
    <w:p w:rsidR="009B38B2" w:rsidRPr="001C38A6" w:rsidRDefault="009B38B2" w:rsidP="001C38A6">
      <w:pPr>
        <w:pStyle w:val="ConsPlusNormal"/>
        <w:ind w:firstLine="709"/>
        <w:contextualSpacing/>
        <w:jc w:val="center"/>
        <w:rPr>
          <w:rFonts w:ascii="Times New Roman" w:hAnsi="Times New Roman"/>
          <w:b/>
          <w:sz w:val="28"/>
          <w:szCs w:val="28"/>
        </w:rPr>
      </w:pP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w:t>
      </w:r>
      <w:r w:rsidRPr="001C38A6">
        <w:rPr>
          <w:rFonts w:ascii="Times New Roman" w:hAnsi="Times New Roman"/>
          <w:b/>
          <w:sz w:val="28"/>
          <w:szCs w:val="28"/>
        </w:rPr>
        <w:lastRenderedPageBreak/>
        <w:t>электронной форме, и порядок их представления</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Для получения муниципальной услуги заявитель предоставляет в </w:t>
      </w:r>
      <w:r w:rsidR="00EE272F">
        <w:rPr>
          <w:rFonts w:ascii="Times New Roman" w:hAnsi="Times New Roman"/>
          <w:sz w:val="28"/>
          <w:szCs w:val="28"/>
        </w:rPr>
        <w:t>Управление</w:t>
      </w:r>
      <w:r w:rsidRPr="001C38A6">
        <w:rPr>
          <w:rFonts w:ascii="Times New Roman" w:hAnsi="Times New Roman"/>
          <w:sz w:val="28"/>
          <w:szCs w:val="28"/>
        </w:rPr>
        <w:t xml:space="preserve"> образования заявление согласно приложению № 2 к настоящему административному регламенту.</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Электронные документы должны соответствовать требованиям, установленным в пункте 2.23 административного регламента.</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9B38B2" w:rsidRPr="001C38A6" w:rsidRDefault="009B38B2" w:rsidP="001C38A6">
      <w:pPr>
        <w:pStyle w:val="ConsPlusNormal"/>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r w:rsidR="001C38A6">
        <w:rPr>
          <w:rFonts w:ascii="Times New Roman" w:hAnsi="Times New Roman"/>
          <w:b/>
          <w:sz w:val="28"/>
          <w:szCs w:val="28"/>
        </w:rPr>
        <w:t>.</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2.8. Основаниями для отказа в приеме документов, необходимых для предоставления муниципальной услуги, не предусмотрены.</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Исчерпывающий перечень оснований для приостановления</w:t>
      </w: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или отказа в предоставлении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2.9. Приостановление предоставления муниципальной услуги не предусмотрено.</w:t>
      </w:r>
    </w:p>
    <w:p w:rsidR="009B38B2" w:rsidRPr="001C38A6" w:rsidRDefault="009B38B2" w:rsidP="001C38A6">
      <w:pPr>
        <w:pStyle w:val="11"/>
        <w:tabs>
          <w:tab w:val="left" w:pos="0"/>
          <w:tab w:val="left" w:pos="426"/>
          <w:tab w:val="left" w:pos="960"/>
          <w:tab w:val="left" w:pos="1080"/>
          <w:tab w:val="left" w:pos="1680"/>
        </w:tabs>
        <w:ind w:left="0" w:firstLine="709"/>
        <w:contextualSpacing/>
        <w:jc w:val="both"/>
        <w:rPr>
          <w:rFonts w:ascii="Times New Roman" w:hAnsi="Times New Roman" w:cs="Times New Roman"/>
          <w:sz w:val="28"/>
          <w:szCs w:val="28"/>
        </w:rPr>
      </w:pPr>
      <w:r w:rsidRPr="001C38A6">
        <w:rPr>
          <w:rFonts w:ascii="Times New Roman" w:hAnsi="Times New Roman" w:cs="Times New Roman"/>
          <w:sz w:val="28"/>
          <w:szCs w:val="28"/>
        </w:rPr>
        <w:t>2.10. В предоставлении муниципальной услуги может быть отказано в случаях: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Pr="001C38A6">
        <w:rPr>
          <w:rFonts w:ascii="Times New Roman" w:hAnsi="Times New Roman"/>
          <w:sz w:val="28"/>
          <w:szCs w:val="28"/>
        </w:rPr>
        <w:lastRenderedPageBreak/>
        <w:t>(указать какого решения);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9B38B2" w:rsidRPr="001C38A6" w:rsidRDefault="009B38B2" w:rsidP="001C38A6">
      <w:pPr>
        <w:pStyle w:val="ConsPlusNormal"/>
        <w:ind w:firstLine="709"/>
        <w:contextualSpacing/>
        <w:jc w:val="center"/>
        <w:rPr>
          <w:rFonts w:ascii="Times New Roman" w:hAnsi="Times New Roman"/>
          <w:sz w:val="28"/>
          <w:szCs w:val="28"/>
          <w:highlight w:val="yellow"/>
        </w:rPr>
      </w:pP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1C38A6">
        <w:rPr>
          <w:rFonts w:ascii="Times New Roman" w:hAnsi="Times New Roman"/>
          <w:b/>
          <w:sz w:val="28"/>
          <w:szCs w:val="28"/>
        </w:rPr>
        <w:t>.</w:t>
      </w:r>
    </w:p>
    <w:p w:rsidR="009B38B2" w:rsidRPr="001C38A6" w:rsidRDefault="009B38B2" w:rsidP="001C38A6">
      <w:pPr>
        <w:pStyle w:val="11"/>
        <w:tabs>
          <w:tab w:val="left" w:pos="0"/>
        </w:tabs>
        <w:ind w:left="0" w:firstLine="709"/>
        <w:contextualSpacing/>
        <w:jc w:val="both"/>
        <w:rPr>
          <w:rFonts w:ascii="Times New Roman" w:hAnsi="Times New Roman" w:cs="Times New Roman"/>
          <w:color w:val="000000"/>
          <w:sz w:val="28"/>
          <w:szCs w:val="28"/>
        </w:rPr>
      </w:pPr>
      <w:r w:rsidRPr="001C38A6">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9B38B2" w:rsidP="001C38A6">
      <w:pPr>
        <w:autoSpaceDE w:val="0"/>
        <w:autoSpaceDN w:val="0"/>
        <w:adjustRightInd w:val="0"/>
        <w:spacing w:line="240" w:lineRule="auto"/>
        <w:ind w:firstLine="709"/>
        <w:contextualSpacing/>
        <w:jc w:val="center"/>
        <w:rPr>
          <w:b/>
          <w:bCs/>
          <w:szCs w:val="28"/>
          <w:lang w:eastAsia="ru-RU"/>
        </w:rPr>
      </w:pPr>
      <w:r w:rsidRPr="001C38A6">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1C38A6">
        <w:rPr>
          <w:b/>
          <w:bCs/>
          <w:szCs w:val="28"/>
          <w:lang w:eastAsia="ru-RU"/>
        </w:rPr>
        <w:t>.</w:t>
      </w:r>
    </w:p>
    <w:p w:rsidR="009B38B2" w:rsidRPr="001C38A6" w:rsidRDefault="009B38B2" w:rsidP="001C38A6">
      <w:pPr>
        <w:pStyle w:val="ConsPlusNormal"/>
        <w:ind w:firstLine="708"/>
        <w:contextualSpacing/>
        <w:jc w:val="both"/>
        <w:rPr>
          <w:rFonts w:ascii="Times New Roman" w:hAnsi="Times New Roman"/>
          <w:sz w:val="28"/>
          <w:szCs w:val="28"/>
        </w:rPr>
      </w:pPr>
      <w:r w:rsidRPr="001C38A6">
        <w:rPr>
          <w:rFonts w:ascii="Times New Roman" w:hAnsi="Times New Roman"/>
          <w:sz w:val="28"/>
          <w:szCs w:val="28"/>
        </w:rPr>
        <w:t>2.11. Административные процедуры по предоставлению муниципальной услуги осуществляются бесплатно.</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2.12. Порядок и размер оплаты </w:t>
      </w:r>
      <w:r w:rsidR="004E508C" w:rsidRPr="001C38A6">
        <w:rPr>
          <w:rFonts w:ascii="Times New Roman" w:hAnsi="Times New Roman"/>
          <w:sz w:val="28"/>
          <w:szCs w:val="28"/>
        </w:rPr>
        <w:t xml:space="preserve">не </w:t>
      </w:r>
      <w:r w:rsidRPr="001C38A6">
        <w:rPr>
          <w:rFonts w:ascii="Times New Roman" w:hAnsi="Times New Roman"/>
          <w:sz w:val="28"/>
          <w:szCs w:val="28"/>
        </w:rPr>
        <w:t>предусмотрен.</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Максимальный срок ожидания в очереди при подаче запроса</w:t>
      </w: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A01CE1" w:rsidRPr="001C38A6">
        <w:rPr>
          <w:rFonts w:ascii="Times New Roman" w:hAnsi="Times New Roman"/>
          <w:b/>
          <w:sz w:val="28"/>
          <w:szCs w:val="28"/>
        </w:rPr>
        <w:t xml:space="preserve"> результата </w:t>
      </w:r>
      <w:r w:rsidRPr="001C38A6">
        <w:rPr>
          <w:rFonts w:ascii="Times New Roman" w:hAnsi="Times New Roman"/>
          <w:b/>
          <w:sz w:val="28"/>
          <w:szCs w:val="28"/>
        </w:rPr>
        <w:t>предоставления таких услуг</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2.13.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lastRenderedPageBreak/>
        <w:t>При подаче заявления с сопутствующими документами посредством почты, факса или через Портал необходимость ожидания в очереди исключается.</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Заявление и прилагаемые к нему документы регистрируются в день их поступления.</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Срок регистрации обращения заявителя не должен превышать 10 минут.</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При направлении заявления через Портал регистрация электронного заявления осуществляется в автоматическом режиме.</w:t>
      </w:r>
    </w:p>
    <w:p w:rsidR="009B38B2" w:rsidRPr="001C38A6" w:rsidRDefault="009B38B2" w:rsidP="001C38A6">
      <w:pPr>
        <w:pStyle w:val="ConsPlusNormal"/>
        <w:ind w:firstLine="709"/>
        <w:contextualSpacing/>
        <w:jc w:val="both"/>
        <w:rPr>
          <w:rFonts w:ascii="Times New Roman" w:hAnsi="Times New Roman"/>
          <w:b/>
          <w:sz w:val="28"/>
          <w:szCs w:val="28"/>
          <w:highlight w:val="yellow"/>
        </w:rPr>
      </w:pPr>
    </w:p>
    <w:p w:rsidR="00DC2B22" w:rsidRPr="00DC2B22" w:rsidRDefault="00DC2B22" w:rsidP="00DC2B22">
      <w:pPr>
        <w:pStyle w:val="ConsPlusNormal"/>
        <w:ind w:firstLine="709"/>
        <w:contextualSpacing/>
        <w:jc w:val="center"/>
        <w:rPr>
          <w:rFonts w:ascii="Times New Roman" w:hAnsi="Times New Roman"/>
          <w:b/>
          <w:bCs/>
          <w:color w:val="000000"/>
          <w:spacing w:val="1"/>
          <w:sz w:val="28"/>
          <w:szCs w:val="28"/>
        </w:rPr>
      </w:pPr>
      <w:r w:rsidRPr="00DC2B22">
        <w:rPr>
          <w:rFonts w:ascii="Times New Roman" w:hAnsi="Times New Roman"/>
          <w:b/>
          <w:bCs/>
          <w:color w:val="000000"/>
          <w:spacing w:val="1"/>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w:t>
      </w:r>
      <w:r w:rsidRPr="00DC2B22">
        <w:rPr>
          <w:rFonts w:ascii="Times New Roman" w:hAnsi="Times New Roman"/>
          <w:b/>
          <w:sz w:val="28"/>
          <w:szCs w:val="28"/>
        </w:rPr>
        <w:t>муниципальной</w:t>
      </w:r>
      <w:r w:rsidRPr="00DC2B22">
        <w:rPr>
          <w:rFonts w:ascii="Times New Roman" w:hAnsi="Times New Roman"/>
          <w:b/>
          <w:bCs/>
          <w:color w:val="000000"/>
          <w:spacing w:val="1"/>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2.15.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На территории, прилегающей к месторасположению уполномоченного органа, оборудуются места для парковки не менее пяти</w:t>
      </w:r>
      <w:r w:rsidRPr="001C38A6">
        <w:rPr>
          <w:rFonts w:ascii="Times New Roman" w:hAnsi="Times New Roman"/>
          <w:i/>
          <w:sz w:val="28"/>
          <w:szCs w:val="28"/>
        </w:rPr>
        <w:t xml:space="preserve"> </w:t>
      </w:r>
      <w:r w:rsidRPr="001C38A6">
        <w:rPr>
          <w:rFonts w:ascii="Times New Roman" w:hAnsi="Times New Roman"/>
          <w:sz w:val="28"/>
          <w:szCs w:val="28"/>
        </w:rPr>
        <w:t xml:space="preserve">автотранспортных средств, из них не менее одного места </w:t>
      </w:r>
      <w:r w:rsidR="006B6162" w:rsidRPr="001C38A6">
        <w:rPr>
          <w:rFonts w:ascii="Times New Roman" w:hAnsi="Times New Roman"/>
          <w:sz w:val="28"/>
          <w:szCs w:val="28"/>
        </w:rPr>
        <w:t>–</w:t>
      </w:r>
      <w:r w:rsidRPr="001C38A6">
        <w:rPr>
          <w:rFonts w:ascii="Times New Roman" w:hAnsi="Times New Roman"/>
          <w:sz w:val="28"/>
          <w:szCs w:val="28"/>
        </w:rPr>
        <w:t xml:space="preserve"> для парковки специальных транспортных средств инвалидов. Доступ заявителей к парковочным местам является бесплатным.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Информация о фамилии, имени, отчестве и должности сотрудника </w:t>
      </w:r>
      <w:r w:rsidRPr="001C38A6">
        <w:rPr>
          <w:rFonts w:ascii="Times New Roman" w:hAnsi="Times New Roman"/>
          <w:sz w:val="28"/>
          <w:szCs w:val="28"/>
        </w:rPr>
        <w:lastRenderedPageBreak/>
        <w:t>уполномоченного органа, осуществляющего прием, размещается на личной информационной табличке или на рабочем месте сотрудника.</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Сектор ожидания оборудуется креслами, столами (стойками) для возможности оформления заявлений (запросов), документов.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2.16.1. Организации, участвующие в предоставлении муниципальной услуги, должны отвечать следующим требованиям: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наличие не менее одного окна для приема и выдачи документов.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 прием заявителей осуществляется не менее 3 дней в неделю и не менее 6 часов в день;</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б) максимальный срок ожидания в очереди </w:t>
      </w:r>
      <w:r w:rsidR="006B6162" w:rsidRPr="001C38A6">
        <w:rPr>
          <w:rFonts w:ascii="Times New Roman" w:hAnsi="Times New Roman"/>
          <w:sz w:val="28"/>
          <w:szCs w:val="28"/>
        </w:rPr>
        <w:t>–</w:t>
      </w:r>
      <w:r w:rsidRPr="001C38A6">
        <w:rPr>
          <w:rFonts w:ascii="Times New Roman" w:hAnsi="Times New Roman"/>
          <w:sz w:val="28"/>
          <w:szCs w:val="28"/>
        </w:rPr>
        <w:t xml:space="preserve"> 15 минут;</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Условия комфортности приема заявителей должны соответствовать следующим требованиям: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перечень необходимых и обязательных услуг, предоставление которых организовано;</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сроки предоставления необходимых и обязательных услуг;</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информацию о дополнительных (сопутствующих) услугах, размерах и порядке их оплаты;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иную информацию, необходимую для получения необходимой и обязательной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B38B2"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w:t>
      </w:r>
      <w:r w:rsidR="006B6162" w:rsidRPr="001C38A6">
        <w:rPr>
          <w:rFonts w:ascii="Times New Roman" w:hAnsi="Times New Roman"/>
          <w:sz w:val="28"/>
          <w:szCs w:val="28"/>
        </w:rPr>
        <w:t>омфортное пребывание заявителей.</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bCs/>
          <w:color w:val="000000"/>
          <w:spacing w:val="1"/>
          <w:sz w:val="28"/>
          <w:szCs w:val="28"/>
        </w:rPr>
        <w:t xml:space="preserve">2.16.2. </w:t>
      </w:r>
      <w:r w:rsidRPr="006A74A7">
        <w:rPr>
          <w:rFonts w:ascii="Times New Roman" w:hAnsi="Times New Roman"/>
          <w:sz w:val="28"/>
          <w:szCs w:val="28"/>
        </w:rPr>
        <w:t>При организации предоставления муниципальной услуги в МФЦ:</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а) сектор информирования и ожидания;</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б) сектор приема заявителей.</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lastRenderedPageBreak/>
        <w:t>Сектор информирования и ожидания включает в себя:</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е) электронную систему управления очередью, предназначенную для:</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регистрации заявителя в очереди;</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учета заявителей в очереди, управления отдельными очередями в зависимости от видов услуг;</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отображения статуса очереди;</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Площадь сектора информирования и ожидания определяется из расчета не менее 10 квадратных метров на одно окно.</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74A7" w:rsidRPr="006A74A7" w:rsidRDefault="006A74A7" w:rsidP="006A74A7">
      <w:pPr>
        <w:pStyle w:val="ConsPlusNormal"/>
        <w:ind w:firstLine="709"/>
        <w:jc w:val="both"/>
        <w:rPr>
          <w:rFonts w:ascii="Times New Roman" w:hAnsi="Times New Roman"/>
          <w:sz w:val="28"/>
          <w:szCs w:val="28"/>
        </w:rPr>
      </w:pPr>
      <w:r w:rsidRPr="006A74A7">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A74A7" w:rsidRPr="006A74A7" w:rsidRDefault="006A74A7" w:rsidP="006A74A7">
      <w:pPr>
        <w:shd w:val="clear" w:color="auto" w:fill="FFFFFF"/>
        <w:tabs>
          <w:tab w:val="left" w:pos="720"/>
          <w:tab w:val="left" w:pos="993"/>
        </w:tabs>
        <w:ind w:firstLine="720"/>
        <w:jc w:val="both"/>
        <w:rPr>
          <w:bCs/>
          <w:szCs w:val="28"/>
        </w:rPr>
      </w:pPr>
      <w:r w:rsidRPr="006A74A7">
        <w:rPr>
          <w:bCs/>
          <w:color w:val="000000"/>
          <w:spacing w:val="1"/>
          <w:szCs w:val="28"/>
        </w:rPr>
        <w:t xml:space="preserve">2.16.2. </w:t>
      </w:r>
      <w:r w:rsidRPr="006A74A7">
        <w:rPr>
          <w:bCs/>
          <w:szCs w:val="28"/>
        </w:rPr>
        <w:t>Требования к помещениям, для организаций, в которых предоставляются муниципальные услуги, с учетом обеспечения условий доступности для инвалидов.</w:t>
      </w:r>
    </w:p>
    <w:p w:rsidR="006A74A7" w:rsidRPr="006A74A7" w:rsidRDefault="003D6666" w:rsidP="006A74A7">
      <w:pPr>
        <w:pStyle w:val="ConsPlusNormal"/>
        <w:tabs>
          <w:tab w:val="left" w:pos="720"/>
          <w:tab w:val="left" w:pos="993"/>
        </w:tabs>
        <w:jc w:val="both"/>
        <w:rPr>
          <w:rFonts w:ascii="Times New Roman" w:hAnsi="Times New Roman"/>
          <w:sz w:val="28"/>
          <w:szCs w:val="28"/>
        </w:rPr>
      </w:pPr>
      <w:r>
        <w:rPr>
          <w:rFonts w:ascii="Times New Roman" w:hAnsi="Times New Roman"/>
          <w:sz w:val="28"/>
          <w:szCs w:val="28"/>
        </w:rPr>
        <w:tab/>
      </w:r>
      <w:r w:rsidR="006A74A7" w:rsidRPr="006A74A7">
        <w:rPr>
          <w:rFonts w:ascii="Times New Roman" w:hAnsi="Times New Roman"/>
          <w:sz w:val="28"/>
          <w:szCs w:val="28"/>
        </w:rPr>
        <w:t>Участки, прилегающие к зданиям уполномоченных органов обеспечиваются:</w:t>
      </w:r>
    </w:p>
    <w:p w:rsidR="006A74A7" w:rsidRPr="006A74A7" w:rsidRDefault="003D6666" w:rsidP="006A74A7">
      <w:pPr>
        <w:pStyle w:val="ConsPlusNormal"/>
        <w:tabs>
          <w:tab w:val="left" w:pos="720"/>
          <w:tab w:val="left" w:pos="993"/>
        </w:tabs>
        <w:jc w:val="both"/>
        <w:rPr>
          <w:rFonts w:ascii="Times New Roman" w:hAnsi="Times New Roman"/>
          <w:sz w:val="28"/>
          <w:szCs w:val="28"/>
        </w:rPr>
      </w:pPr>
      <w:r>
        <w:rPr>
          <w:rFonts w:ascii="Times New Roman" w:hAnsi="Times New Roman"/>
          <w:sz w:val="28"/>
          <w:szCs w:val="28"/>
        </w:rPr>
        <w:tab/>
      </w:r>
      <w:r w:rsidR="006A74A7" w:rsidRPr="006A74A7">
        <w:rPr>
          <w:rFonts w:ascii="Times New Roman" w:hAnsi="Times New Roman"/>
          <w:sz w:val="28"/>
          <w:szCs w:val="28"/>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парковкой для специальных автотранспортных средств инвалидов;</w:t>
      </w:r>
    </w:p>
    <w:p w:rsidR="006A74A7" w:rsidRPr="006A74A7" w:rsidRDefault="006A74A7" w:rsidP="006A74A7">
      <w:pPr>
        <w:pStyle w:val="ConsPlusNormal"/>
        <w:jc w:val="both"/>
        <w:rPr>
          <w:rFonts w:ascii="Times New Roman" w:hAnsi="Times New Roman"/>
          <w:sz w:val="28"/>
          <w:szCs w:val="28"/>
        </w:rPr>
      </w:pPr>
      <w:r w:rsidRPr="006A74A7">
        <w:rPr>
          <w:rFonts w:ascii="Times New Roman" w:hAnsi="Times New Roman"/>
          <w:sz w:val="28"/>
          <w:szCs w:val="28"/>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 xml:space="preserve">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w:t>
      </w:r>
      <w:r w:rsidRPr="006A74A7">
        <w:rPr>
          <w:rFonts w:ascii="Times New Roman" w:hAnsi="Times New Roman"/>
          <w:sz w:val="28"/>
          <w:szCs w:val="28"/>
        </w:rPr>
        <w:lastRenderedPageBreak/>
        <w:t>кресла-коляски при сырости и снеге.</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Центральный вход в здание уполномоченных органов должен быть оборудован:</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6A74A7" w:rsidRPr="006A74A7" w:rsidRDefault="006A74A7" w:rsidP="006A74A7">
      <w:pPr>
        <w:shd w:val="clear" w:color="auto" w:fill="FFFFFF"/>
        <w:ind w:firstLine="720"/>
        <w:jc w:val="both"/>
        <w:rPr>
          <w:szCs w:val="28"/>
        </w:rPr>
      </w:pPr>
      <w:r w:rsidRPr="006A74A7">
        <w:rPr>
          <w:szCs w:val="28"/>
        </w:rPr>
        <w:t>В зданиях уполномоченных органов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6A74A7" w:rsidRPr="006A74A7" w:rsidRDefault="006A74A7" w:rsidP="006A74A7">
      <w:pPr>
        <w:shd w:val="clear" w:color="auto" w:fill="FFFFFF"/>
        <w:ind w:firstLine="720"/>
        <w:jc w:val="both"/>
        <w:rPr>
          <w:szCs w:val="28"/>
        </w:rPr>
      </w:pPr>
      <w:r w:rsidRPr="006A74A7">
        <w:rPr>
          <w:szCs w:val="28"/>
        </w:rPr>
        <w:t>Поверхность ступеней в здании уполномоченных органов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6A74A7" w:rsidRPr="006A74A7" w:rsidRDefault="006A74A7" w:rsidP="006A74A7">
      <w:pPr>
        <w:ind w:firstLine="709"/>
        <w:jc w:val="both"/>
        <w:rPr>
          <w:szCs w:val="28"/>
        </w:rPr>
      </w:pPr>
      <w:r w:rsidRPr="006A74A7">
        <w:rPr>
          <w:szCs w:val="28"/>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6A74A7" w:rsidRPr="006A74A7" w:rsidRDefault="006A74A7" w:rsidP="006A74A7">
      <w:pPr>
        <w:shd w:val="clear" w:color="auto" w:fill="FFFFFF"/>
        <w:ind w:firstLine="720"/>
        <w:jc w:val="both"/>
        <w:rPr>
          <w:szCs w:val="28"/>
        </w:rPr>
      </w:pPr>
      <w:r w:rsidRPr="006A74A7">
        <w:rPr>
          <w:szCs w:val="28"/>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 xml:space="preserve">Прием заявителей осуществляется в специально выделенных для этих целей помещениях уполномоченного органа. Для удобства заявителей помещения для непосредственного взаимодействия специалистов и заявителей размещены на нижних этажах здания. </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Присутственные места оборудованы:</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системой кондиционирования воздуха (естественной или искусственной);</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системой оповещения о возникновении чрезвычайной ситуации;</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системой охраны и видеонаблюдения (по возможности);</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электронной системой управления очередью (по возможности);</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6A74A7" w:rsidRPr="006A74A7" w:rsidRDefault="006A74A7" w:rsidP="003D6666">
      <w:pPr>
        <w:pStyle w:val="ConsPlusNormal"/>
        <w:ind w:firstLine="708"/>
        <w:jc w:val="both"/>
        <w:rPr>
          <w:rFonts w:ascii="Times New Roman" w:hAnsi="Times New Roman"/>
          <w:sz w:val="28"/>
          <w:szCs w:val="28"/>
        </w:rPr>
      </w:pPr>
      <w:r w:rsidRPr="006A74A7">
        <w:rPr>
          <w:rFonts w:ascii="Times New Roman" w:hAnsi="Times New Roman"/>
          <w:sz w:val="28"/>
          <w:szCs w:val="28"/>
        </w:rPr>
        <w:t xml:space="preserve">Количество одновременно работающих специалистов для приема и </w:t>
      </w:r>
      <w:r w:rsidRPr="006A74A7">
        <w:rPr>
          <w:rFonts w:ascii="Times New Roman" w:hAnsi="Times New Roman"/>
          <w:sz w:val="28"/>
          <w:szCs w:val="28"/>
        </w:rPr>
        <w:lastRenderedPageBreak/>
        <w:t>выдачи документов (информации) должно обеспечивать выполнение требований к максимально допустимому времени ожидания в очереди.</w:t>
      </w:r>
    </w:p>
    <w:p w:rsidR="006A74A7" w:rsidRPr="006A74A7" w:rsidRDefault="006A74A7" w:rsidP="006A74A7">
      <w:pPr>
        <w:shd w:val="clear" w:color="auto" w:fill="FFFFFF"/>
        <w:ind w:firstLine="720"/>
        <w:jc w:val="both"/>
        <w:rPr>
          <w:szCs w:val="28"/>
        </w:rPr>
      </w:pPr>
      <w:r w:rsidRPr="006A74A7">
        <w:rPr>
          <w:szCs w:val="28"/>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6A74A7" w:rsidRPr="006A74A7" w:rsidRDefault="006A74A7" w:rsidP="006A74A7">
      <w:pPr>
        <w:pStyle w:val="ConsPlusNormal"/>
        <w:jc w:val="both"/>
        <w:rPr>
          <w:rFonts w:ascii="Times New Roman" w:hAnsi="Times New Roman"/>
          <w:sz w:val="28"/>
          <w:szCs w:val="28"/>
        </w:rPr>
      </w:pPr>
      <w:r w:rsidRPr="006A74A7">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A74A7" w:rsidRPr="006A74A7" w:rsidRDefault="006A74A7" w:rsidP="006A74A7">
      <w:pPr>
        <w:shd w:val="clear" w:color="auto" w:fill="FFFFFF"/>
        <w:ind w:firstLine="720"/>
        <w:jc w:val="both"/>
        <w:rPr>
          <w:szCs w:val="28"/>
        </w:rPr>
      </w:pPr>
      <w:r w:rsidRPr="006A74A7">
        <w:rPr>
          <w:szCs w:val="28"/>
        </w:rPr>
        <w:t>В помещениях, в которых ведётся приём заявителей, размещаются схемы размещения средств пожаротушения и путей эвакуации посетителей и работников уполномоченного органа.</w:t>
      </w:r>
    </w:p>
    <w:p w:rsidR="006A74A7" w:rsidRPr="006A74A7" w:rsidRDefault="006A74A7" w:rsidP="006A74A7">
      <w:pPr>
        <w:pStyle w:val="ConsPlusNormal"/>
        <w:jc w:val="both"/>
        <w:rPr>
          <w:rFonts w:ascii="Times New Roman" w:hAnsi="Times New Roman"/>
          <w:sz w:val="28"/>
          <w:szCs w:val="28"/>
        </w:rPr>
      </w:pPr>
      <w:r w:rsidRPr="006A74A7">
        <w:rPr>
          <w:rFonts w:ascii="Times New Roman" w:hAnsi="Times New Roman"/>
          <w:sz w:val="28"/>
          <w:szCs w:val="28"/>
        </w:rPr>
        <w:t>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6A74A7" w:rsidRPr="006A74A7" w:rsidRDefault="006A74A7" w:rsidP="006A74A7">
      <w:pPr>
        <w:pStyle w:val="ConsPlusNormal"/>
        <w:jc w:val="both"/>
        <w:rPr>
          <w:rFonts w:ascii="Times New Roman" w:hAnsi="Times New Roman"/>
          <w:sz w:val="28"/>
          <w:szCs w:val="28"/>
        </w:rPr>
      </w:pPr>
      <w:r w:rsidRPr="006A74A7">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6A74A7" w:rsidRPr="006A74A7" w:rsidRDefault="006A74A7" w:rsidP="006A74A7">
      <w:pPr>
        <w:pStyle w:val="ConsPlusNormal"/>
        <w:jc w:val="both"/>
        <w:rPr>
          <w:rFonts w:ascii="Times New Roman" w:hAnsi="Times New Roman"/>
          <w:sz w:val="28"/>
          <w:szCs w:val="28"/>
        </w:rPr>
      </w:pPr>
      <w:r w:rsidRPr="006A74A7">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6A74A7" w:rsidRPr="006A74A7" w:rsidRDefault="006A74A7" w:rsidP="006A74A7">
      <w:pPr>
        <w:shd w:val="clear" w:color="auto" w:fill="FFFFFF"/>
        <w:ind w:firstLine="720"/>
        <w:jc w:val="both"/>
        <w:rPr>
          <w:color w:val="000000"/>
          <w:szCs w:val="28"/>
        </w:rPr>
      </w:pPr>
      <w:r w:rsidRPr="006A74A7">
        <w:rPr>
          <w:color w:val="000000"/>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A74A7" w:rsidRPr="006A74A7" w:rsidRDefault="006A74A7" w:rsidP="006A74A7">
      <w:pPr>
        <w:pStyle w:val="ConsPlusNormal"/>
        <w:tabs>
          <w:tab w:val="left" w:pos="993"/>
        </w:tabs>
        <w:jc w:val="both"/>
        <w:rPr>
          <w:rFonts w:ascii="Times New Roman" w:hAnsi="Times New Roman"/>
          <w:sz w:val="28"/>
          <w:szCs w:val="28"/>
        </w:rPr>
      </w:pPr>
      <w:r w:rsidRPr="006A74A7">
        <w:rPr>
          <w:rFonts w:ascii="Times New Roman" w:hAnsi="Times New Roman"/>
          <w:color w:val="000000"/>
          <w:sz w:val="28"/>
          <w:szCs w:val="28"/>
        </w:rPr>
        <w:t>При наличии заключения о технической невозможности обеспечения доступности помещения уполномоченного органа для инвалидов, на специально подготовленного сотрудника</w:t>
      </w:r>
      <w:r w:rsidRPr="006A74A7">
        <w:rPr>
          <w:rFonts w:ascii="Times New Roman" w:hAnsi="Times New Roman"/>
          <w:sz w:val="28"/>
          <w:szCs w:val="28"/>
        </w:rPr>
        <w:t xml:space="preserve"> уполномоченного органа, в котором предоставляется муниципальная услуга, административным распорядительным актом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1650F9" w:rsidRPr="001C38A6" w:rsidRDefault="001650F9" w:rsidP="001C38A6">
      <w:pPr>
        <w:pStyle w:val="ConsPlusNormal"/>
        <w:ind w:firstLine="709"/>
        <w:contextualSpacing/>
        <w:jc w:val="both"/>
        <w:rPr>
          <w:rFonts w:ascii="Times New Roman" w:hAnsi="Times New Roman"/>
          <w:sz w:val="28"/>
          <w:szCs w:val="28"/>
        </w:rPr>
      </w:pPr>
    </w:p>
    <w:p w:rsidR="009B38B2" w:rsidRPr="001C38A6" w:rsidRDefault="009B38B2" w:rsidP="001C38A6">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Показатели доступности и качества муниципальных услуг</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2.17. Показатели доступности и качества муниципальных услуг:</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00103A3F" w:rsidRPr="001C38A6">
        <w:rPr>
          <w:rFonts w:ascii="Times New Roman" w:hAnsi="Times New Roman"/>
          <w:sz w:val="28"/>
          <w:szCs w:val="28"/>
        </w:rPr>
        <w:t>отдела образования</w:t>
      </w:r>
      <w:r w:rsidRPr="001C38A6">
        <w:rPr>
          <w:rFonts w:ascii="Times New Roman" w:hAnsi="Times New Roman"/>
          <w:sz w:val="28"/>
          <w:szCs w:val="28"/>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3) соблюдение сроков исполнения административных процедур;</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5) соблюдение графика работы с заявителями по предоставлению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6) доля заявителей, получивших муниципальную услугу в электронном виде;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9B38B2" w:rsidP="001C38A6">
      <w:pPr>
        <w:widowControl w:val="0"/>
        <w:autoSpaceDE w:val="0"/>
        <w:autoSpaceDN w:val="0"/>
        <w:adjustRightInd w:val="0"/>
        <w:spacing w:line="240" w:lineRule="auto"/>
        <w:ind w:firstLine="709"/>
        <w:contextualSpacing/>
        <w:jc w:val="center"/>
        <w:outlineLvl w:val="2"/>
        <w:rPr>
          <w:b/>
          <w:szCs w:val="28"/>
        </w:rPr>
      </w:pPr>
      <w:r w:rsidRPr="001C38A6">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1C38A6">
        <w:rPr>
          <w:b/>
          <w:szCs w:val="28"/>
        </w:rPr>
        <w:t>.</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 xml:space="preserve">2.18. Предоставление муниципальной услуги может быть организовано </w:t>
      </w:r>
      <w:r w:rsidR="00103A3F" w:rsidRPr="001C38A6">
        <w:rPr>
          <w:szCs w:val="28"/>
        </w:rPr>
        <w:t>отделом образования</w:t>
      </w:r>
      <w:r w:rsidRPr="001C38A6">
        <w:rPr>
          <w:szCs w:val="28"/>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2.19. При участии МФЦ предоставлении муниципальной услуги, МФЦ осуществляют следующие административные процедуры:</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lastRenderedPageBreak/>
        <w:t>1) прием и рассмотрение запросов заявителей о предоставлении муниципальной услуги;</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2.20.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2.21.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2.22.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2.23. Требования к электронным документам и электронным копиям документов, предоставляемым через Портал:</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 xml:space="preserve">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w:t>
      </w:r>
      <w:r w:rsidRPr="001C38A6">
        <w:rPr>
          <w:szCs w:val="28"/>
        </w:rPr>
        <w:lastRenderedPageBreak/>
        <w:t>приемлемо), а также реквизитов документа;</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B38B2" w:rsidRPr="001C38A6" w:rsidRDefault="009B38B2" w:rsidP="001C38A6">
      <w:pPr>
        <w:widowControl w:val="0"/>
        <w:autoSpaceDE w:val="0"/>
        <w:autoSpaceDN w:val="0"/>
        <w:adjustRightInd w:val="0"/>
        <w:spacing w:line="240" w:lineRule="auto"/>
        <w:ind w:firstLine="709"/>
        <w:contextualSpacing/>
        <w:jc w:val="both"/>
        <w:rPr>
          <w:szCs w:val="28"/>
        </w:rPr>
      </w:pPr>
      <w:r w:rsidRPr="001C38A6">
        <w:rPr>
          <w:szCs w:val="28"/>
        </w:rPr>
        <w:t>5) файлы, предоставляемые через Портал, не должны содержать вирусов и вредоносных программ.</w:t>
      </w:r>
    </w:p>
    <w:p w:rsidR="009B38B2" w:rsidRPr="001C38A6" w:rsidRDefault="009B38B2" w:rsidP="001C38A6">
      <w:pPr>
        <w:widowControl w:val="0"/>
        <w:numPr>
          <w:ins w:id="1" w:author="Unknown" w:date="2013-11-15T16:03:00Z"/>
        </w:numPr>
        <w:autoSpaceDE w:val="0"/>
        <w:autoSpaceDN w:val="0"/>
        <w:adjustRightInd w:val="0"/>
        <w:spacing w:line="240" w:lineRule="auto"/>
        <w:ind w:firstLine="709"/>
        <w:contextualSpacing/>
        <w:jc w:val="both"/>
        <w:rPr>
          <w:szCs w:val="28"/>
          <w:highlight w:val="yellow"/>
        </w:rPr>
      </w:pPr>
    </w:p>
    <w:p w:rsidR="009B38B2" w:rsidRPr="001C38A6" w:rsidRDefault="009B38B2" w:rsidP="001C38A6">
      <w:pPr>
        <w:pStyle w:val="ConsPlusNormal"/>
        <w:ind w:firstLine="709"/>
        <w:contextualSpacing/>
        <w:jc w:val="center"/>
        <w:outlineLvl w:val="1"/>
        <w:rPr>
          <w:rFonts w:ascii="Times New Roman" w:hAnsi="Times New Roman"/>
          <w:b/>
          <w:sz w:val="28"/>
          <w:szCs w:val="28"/>
        </w:rPr>
      </w:pPr>
      <w:r w:rsidRPr="001C38A6">
        <w:rPr>
          <w:rFonts w:ascii="Times New Roman" w:hAnsi="Times New Roman"/>
          <w:b/>
          <w:sz w:val="28"/>
          <w:szCs w:val="28"/>
        </w:rPr>
        <w:t>3. Состав, последовательность и сроки выполнения</w:t>
      </w: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административных процедур, требования к их выполнению</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B38B2" w:rsidRPr="001C38A6" w:rsidRDefault="009B38B2" w:rsidP="001C38A6">
      <w:pPr>
        <w:pStyle w:val="11"/>
        <w:ind w:left="0" w:firstLine="709"/>
        <w:contextualSpacing/>
        <w:jc w:val="both"/>
        <w:rPr>
          <w:rFonts w:ascii="Times New Roman" w:hAnsi="Times New Roman" w:cs="Times New Roman"/>
          <w:sz w:val="28"/>
          <w:szCs w:val="28"/>
          <w:lang w:eastAsia="ru-RU"/>
        </w:rPr>
      </w:pPr>
      <w:r w:rsidRPr="001C38A6">
        <w:rPr>
          <w:rFonts w:ascii="Times New Roman" w:hAnsi="Times New Roman" w:cs="Times New Roman"/>
          <w:sz w:val="28"/>
          <w:szCs w:val="28"/>
        </w:rPr>
        <w:t>1) прием и регистрация обращения заявителя о предоставлении муниципальной услуги;</w:t>
      </w:r>
    </w:p>
    <w:p w:rsidR="009B38B2" w:rsidRPr="001C38A6" w:rsidRDefault="009B38B2" w:rsidP="001C38A6">
      <w:pPr>
        <w:pStyle w:val="11"/>
        <w:ind w:left="0" w:firstLine="709"/>
        <w:contextualSpacing/>
        <w:jc w:val="both"/>
        <w:rPr>
          <w:rFonts w:ascii="Times New Roman" w:hAnsi="Times New Roman" w:cs="Times New Roman"/>
          <w:sz w:val="28"/>
          <w:szCs w:val="28"/>
        </w:rPr>
      </w:pPr>
      <w:r w:rsidRPr="001C38A6">
        <w:rPr>
          <w:rFonts w:ascii="Times New Roman" w:hAnsi="Times New Roman" w:cs="Times New Roman"/>
          <w:sz w:val="28"/>
          <w:szCs w:val="28"/>
        </w:rPr>
        <w:t xml:space="preserve">2) рассмотрение обращения заявителя; </w:t>
      </w:r>
    </w:p>
    <w:p w:rsidR="009B38B2" w:rsidRPr="001C38A6" w:rsidRDefault="009B38B2" w:rsidP="001C38A6">
      <w:pPr>
        <w:pStyle w:val="11"/>
        <w:ind w:left="0" w:firstLine="709"/>
        <w:contextualSpacing/>
        <w:jc w:val="both"/>
        <w:rPr>
          <w:rFonts w:ascii="Times New Roman" w:hAnsi="Times New Roman" w:cs="Times New Roman"/>
          <w:sz w:val="28"/>
          <w:szCs w:val="28"/>
        </w:rPr>
      </w:pPr>
      <w:r w:rsidRPr="001C38A6">
        <w:rPr>
          <w:rFonts w:ascii="Times New Roman" w:hAnsi="Times New Roman" w:cs="Times New Roman"/>
          <w:sz w:val="28"/>
          <w:szCs w:val="28"/>
        </w:rPr>
        <w:t>3) информирование заявителя об исполнении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Прием и рассмотрение заявлений о предоставлении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3.2.</w:t>
      </w:r>
      <w:r w:rsidR="006B6162" w:rsidRPr="001C38A6">
        <w:rPr>
          <w:rFonts w:ascii="Times New Roman" w:hAnsi="Times New Roman"/>
          <w:sz w:val="28"/>
          <w:szCs w:val="28"/>
        </w:rPr>
        <w:t xml:space="preserve"> </w:t>
      </w:r>
      <w:r w:rsidRPr="001C38A6">
        <w:rPr>
          <w:rFonts w:ascii="Times New Roman" w:hAnsi="Times New Roman"/>
          <w:sz w:val="28"/>
          <w:szCs w:val="28"/>
        </w:rPr>
        <w:t xml:space="preserve">Основанием для начала исполнения административной процедуры является обращение заявителя в </w:t>
      </w:r>
      <w:r w:rsidR="003D568E" w:rsidRPr="001C38A6">
        <w:rPr>
          <w:rFonts w:ascii="Times New Roman" w:hAnsi="Times New Roman"/>
          <w:sz w:val="28"/>
          <w:szCs w:val="28"/>
        </w:rPr>
        <w:t>отдел образования</w:t>
      </w:r>
      <w:r w:rsidRPr="001C38A6">
        <w:rPr>
          <w:rFonts w:ascii="Times New Roman" w:hAnsi="Times New Roman"/>
          <w:sz w:val="28"/>
          <w:szCs w:val="28"/>
        </w:rPr>
        <w:t xml:space="preserve"> с заявлением о предоставлении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Заочная форма подачи документов – направление заявления о предоставлении муниципальной услуги и и</w:t>
      </w:r>
      <w:r w:rsidR="006B6162" w:rsidRPr="001C38A6">
        <w:rPr>
          <w:rFonts w:ascii="Times New Roman" w:hAnsi="Times New Roman"/>
          <w:sz w:val="28"/>
          <w:szCs w:val="28"/>
        </w:rPr>
        <w:t xml:space="preserve">ных документов по почте, через </w:t>
      </w:r>
      <w:r w:rsidRPr="001C38A6">
        <w:rPr>
          <w:rFonts w:ascii="Times New Roman" w:hAnsi="Times New Roman"/>
          <w:sz w:val="28"/>
          <w:szCs w:val="28"/>
        </w:rPr>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заочной форме подачи документов заявитель может направить заявление и документы, указанные в пункте 2.7 административного </w:t>
      </w:r>
      <w:r w:rsidRPr="001C38A6">
        <w:rPr>
          <w:rFonts w:ascii="Times New Roman" w:hAnsi="Times New Roman"/>
          <w:sz w:val="28"/>
          <w:szCs w:val="28"/>
        </w:rPr>
        <w:lastRenderedPageBreak/>
        <w:t>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880BA1"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w:t>
      </w:r>
      <w:r w:rsidR="003D6666">
        <w:rPr>
          <w:rFonts w:ascii="Times New Roman" w:hAnsi="Times New Roman"/>
          <w:sz w:val="28"/>
          <w:szCs w:val="28"/>
        </w:rPr>
        <w:t>Управлении</w:t>
      </w:r>
      <w:r w:rsidR="003D568E" w:rsidRPr="001C38A6">
        <w:rPr>
          <w:rFonts w:ascii="Times New Roman" w:hAnsi="Times New Roman"/>
          <w:sz w:val="28"/>
          <w:szCs w:val="28"/>
        </w:rPr>
        <w:t xml:space="preserve"> образования</w:t>
      </w:r>
      <w:r w:rsidR="00880BA1" w:rsidRPr="001C38A6">
        <w:rPr>
          <w:rFonts w:ascii="Times New Roman" w:hAnsi="Times New Roman"/>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3D568E" w:rsidRPr="001C38A6">
        <w:rPr>
          <w:rFonts w:ascii="Times New Roman" w:hAnsi="Times New Roman"/>
          <w:sz w:val="28"/>
          <w:szCs w:val="28"/>
        </w:rPr>
        <w:t>отдела образования</w:t>
      </w:r>
      <w:r w:rsidRPr="001C38A6">
        <w:rPr>
          <w:rFonts w:ascii="Times New Roman" w:hAnsi="Times New Roman"/>
          <w:sz w:val="28"/>
          <w:szCs w:val="28"/>
        </w:rPr>
        <w:t xml:space="preserve"> с использованием соответствующего серви</w:t>
      </w:r>
      <w:r w:rsidR="006B6162" w:rsidRPr="001C38A6">
        <w:rPr>
          <w:rFonts w:ascii="Times New Roman" w:hAnsi="Times New Roman"/>
          <w:sz w:val="28"/>
          <w:szCs w:val="28"/>
        </w:rPr>
        <w:t xml:space="preserve">са единой системы идентификации </w:t>
      </w:r>
      <w:r w:rsidRPr="001C38A6">
        <w:rPr>
          <w:rFonts w:ascii="Times New Roman" w:hAnsi="Times New Roman"/>
          <w:sz w:val="28"/>
          <w:szCs w:val="28"/>
        </w:rPr>
        <w:t>и аутентификации в порядке, установленном Министерством связи и массовых коммуникаций Российской Федерации.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3D6666">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При обращении заявителя за предоставлением муниципальной услуги, заявителю разъясняется информация:</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о нормативных правовых актах, регулирующих условия и порядок предоставления муниципальной услуги;</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о сроках предоставления муниципальной услуги;</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о требованиях, предъявляемых к форме и перечню документов, необходимых для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заявлении (Приложение № 2 к настоящему Регламенту) указываются обязательные реквизиты и сведения.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устанавливает предмет обращения, проверяет документ, удостоверяющий личность;</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проверяет полномочия заявителя;</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проверяет соответствие представленных документов требованиям, удостоверяясь, что:</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тексты документов написаны разборчиво, наименования юридических лиц </w:t>
      </w:r>
      <w:r w:rsidR="006B6162" w:rsidRPr="001C38A6">
        <w:rPr>
          <w:rFonts w:ascii="Times New Roman" w:hAnsi="Times New Roman"/>
          <w:sz w:val="28"/>
          <w:szCs w:val="28"/>
        </w:rPr>
        <w:t>–</w:t>
      </w:r>
      <w:r w:rsidRPr="001C38A6">
        <w:rPr>
          <w:rFonts w:ascii="Times New Roman" w:hAnsi="Times New Roman"/>
          <w:sz w:val="28"/>
          <w:szCs w:val="28"/>
        </w:rPr>
        <w:t xml:space="preserve"> без сокращения, с указанием их мест нахождения;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документах нет подчисток, приписок, зачеркнутых слов и иных неоговоренных исправлений;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документы не исполнены карандашом;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принимает решение о приеме у заявителя представленных документов;</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lastRenderedPageBreak/>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Длительность осуществления всех необходимых действий не может превышать 15 минут.</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Если заявитель обратился заочно, специалист, ответственный за прием документов:</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регистрирует его под индивидуальным порядковым номером в день поступления документов в информационную систему;</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проверяет представленные документы на предмет комплектности;</w:t>
      </w:r>
    </w:p>
    <w:p w:rsidR="009B38B2" w:rsidRPr="001C38A6" w:rsidRDefault="009B38B2" w:rsidP="001C38A6">
      <w:pPr>
        <w:widowControl w:val="0"/>
        <w:suppressAutoHyphens/>
        <w:spacing w:line="240" w:lineRule="auto"/>
        <w:ind w:firstLine="709"/>
        <w:contextualSpacing/>
        <w:jc w:val="both"/>
        <w:rPr>
          <w:szCs w:val="28"/>
        </w:rPr>
      </w:pPr>
      <w:r w:rsidRPr="001C38A6">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Срок исполнения административной процедуры составляет не более 15 минут. </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w:t>
      </w:r>
      <w:r w:rsidRPr="001C38A6">
        <w:rPr>
          <w:rFonts w:ascii="Times New Roman" w:hAnsi="Times New Roman"/>
          <w:sz w:val="28"/>
          <w:szCs w:val="28"/>
        </w:rPr>
        <w:lastRenderedPageBreak/>
        <w:t>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B38B2" w:rsidRPr="001C38A6" w:rsidRDefault="009B38B2" w:rsidP="001C38A6">
      <w:pPr>
        <w:pStyle w:val="ConsPlusNormal"/>
        <w:ind w:firstLine="709"/>
        <w:contextualSpacing/>
        <w:jc w:val="both"/>
        <w:rPr>
          <w:rFonts w:ascii="Times New Roman" w:hAnsi="Times New Roman"/>
          <w:b/>
          <w:sz w:val="28"/>
          <w:szCs w:val="28"/>
          <w:highlight w:val="yellow"/>
        </w:rPr>
      </w:pPr>
    </w:p>
    <w:p w:rsidR="00880BA1" w:rsidRPr="001C38A6" w:rsidRDefault="00880BA1"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 xml:space="preserve">Принятие  решения о предоставлении муниципальной услуги </w:t>
      </w:r>
    </w:p>
    <w:p w:rsidR="009B38B2" w:rsidRPr="001C38A6" w:rsidRDefault="00880BA1"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 xml:space="preserve"> или решения об отказе в предоставлении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3.3. Основанием для начала исполнения административной процедуры является передача в </w:t>
      </w:r>
      <w:r w:rsidR="003D568E" w:rsidRPr="001C38A6">
        <w:rPr>
          <w:rFonts w:ascii="Times New Roman" w:hAnsi="Times New Roman"/>
          <w:sz w:val="28"/>
          <w:szCs w:val="28"/>
        </w:rPr>
        <w:t>отдел образования</w:t>
      </w:r>
      <w:r w:rsidRPr="001C38A6">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3D568E" w:rsidRPr="001C38A6">
        <w:rPr>
          <w:rFonts w:ascii="Times New Roman" w:hAnsi="Times New Roman"/>
          <w:sz w:val="28"/>
          <w:szCs w:val="28"/>
        </w:rPr>
        <w:t>отдела образования</w:t>
      </w:r>
      <w:r w:rsidRPr="001C38A6">
        <w:rPr>
          <w:rFonts w:ascii="Times New Roman" w:hAnsi="Times New Roman"/>
          <w:sz w:val="28"/>
          <w:szCs w:val="28"/>
        </w:rPr>
        <w:t xml:space="preserve"> – данные документы </w:t>
      </w:r>
      <w:r w:rsidR="003D568E" w:rsidRPr="001C38A6">
        <w:rPr>
          <w:rFonts w:ascii="Times New Roman" w:hAnsi="Times New Roman"/>
          <w:sz w:val="28"/>
          <w:szCs w:val="28"/>
        </w:rPr>
        <w:t>отдел образования</w:t>
      </w:r>
      <w:r w:rsidRPr="001C38A6">
        <w:rPr>
          <w:rFonts w:ascii="Times New Roman" w:hAnsi="Times New Roman"/>
          <w:sz w:val="28"/>
          <w:szCs w:val="28"/>
        </w:rPr>
        <w:t xml:space="preserve"> получает самостоятельно).</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Специалист </w:t>
      </w:r>
      <w:r w:rsidR="003D568E" w:rsidRPr="001C38A6">
        <w:rPr>
          <w:rFonts w:ascii="Times New Roman" w:hAnsi="Times New Roman"/>
          <w:sz w:val="28"/>
          <w:szCs w:val="28"/>
        </w:rPr>
        <w:t>отдела образования</w:t>
      </w:r>
      <w:r w:rsidRPr="001C38A6">
        <w:rPr>
          <w:rFonts w:ascii="Times New Roman" w:hAnsi="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рассмотрении комплекта документов для предоставления муниципальной услуги, специалист </w:t>
      </w:r>
      <w:r w:rsidR="003D568E" w:rsidRPr="001C38A6">
        <w:rPr>
          <w:rFonts w:ascii="Times New Roman" w:hAnsi="Times New Roman"/>
          <w:sz w:val="28"/>
          <w:szCs w:val="28"/>
        </w:rPr>
        <w:t>отдела образования</w:t>
      </w:r>
      <w:r w:rsidRPr="001C38A6">
        <w:rPr>
          <w:rFonts w:ascii="Times New Roman" w:hAnsi="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9B38B2" w:rsidRPr="001C38A6" w:rsidRDefault="009B38B2" w:rsidP="001C38A6">
      <w:pPr>
        <w:pStyle w:val="ConsPlusNormal"/>
        <w:ind w:firstLine="709"/>
        <w:contextualSpacing/>
        <w:jc w:val="both"/>
        <w:rPr>
          <w:rFonts w:ascii="Times New Roman" w:hAnsi="Times New Roman"/>
          <w:b/>
          <w:sz w:val="28"/>
          <w:szCs w:val="28"/>
        </w:rPr>
      </w:pPr>
      <w:r w:rsidRPr="001C38A6">
        <w:rPr>
          <w:rFonts w:ascii="Times New Roman" w:hAnsi="Times New Roman"/>
          <w:sz w:val="28"/>
          <w:szCs w:val="28"/>
        </w:rPr>
        <w:t xml:space="preserve">Специалист </w:t>
      </w:r>
      <w:r w:rsidR="00BA0191">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xml:space="preserve">, ответственный за принятие решения о предоставлении услуги, направляет один экземпляр решения специалисту </w:t>
      </w:r>
      <w:r w:rsidR="003D568E" w:rsidRPr="001C38A6">
        <w:rPr>
          <w:rFonts w:ascii="Times New Roman" w:hAnsi="Times New Roman"/>
          <w:sz w:val="28"/>
          <w:szCs w:val="28"/>
        </w:rPr>
        <w:t>отдела образования</w:t>
      </w:r>
      <w:r w:rsidRPr="001C38A6">
        <w:rPr>
          <w:rFonts w:ascii="Times New Roman" w:hAnsi="Times New Roman"/>
          <w:sz w:val="28"/>
          <w:szCs w:val="28"/>
        </w:rPr>
        <w:t>, ответственному за выдачу результата предоставления услуги,</w:t>
      </w:r>
      <w:r w:rsidRPr="001C38A6">
        <w:rPr>
          <w:rFonts w:ascii="Times New Roman" w:hAnsi="Times New Roman"/>
          <w:b/>
          <w:sz w:val="28"/>
          <w:szCs w:val="28"/>
        </w:rPr>
        <w:t xml:space="preserve"> </w:t>
      </w:r>
      <w:r w:rsidR="00880BA1" w:rsidRPr="001C38A6">
        <w:rPr>
          <w:rFonts w:ascii="Times New Roman" w:hAnsi="Times New Roman"/>
          <w:sz w:val="28"/>
          <w:szCs w:val="28"/>
        </w:rPr>
        <w:t xml:space="preserve"> для выдачи его заявителю.</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Срок исполнения административной процедуры составляет 3 рабочих дня со дня получения в </w:t>
      </w:r>
      <w:r w:rsidR="00BA0191">
        <w:rPr>
          <w:rFonts w:ascii="Times New Roman" w:hAnsi="Times New Roman"/>
          <w:sz w:val="28"/>
          <w:szCs w:val="28"/>
        </w:rPr>
        <w:t>Управление</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xml:space="preserve"> от заявителя документов, обязанность по представлению которых возложена на заявителя</w:t>
      </w:r>
      <w:r w:rsidR="00880BA1" w:rsidRPr="001C38A6">
        <w:rPr>
          <w:rFonts w:ascii="Times New Roman" w:hAnsi="Times New Roman"/>
          <w:sz w:val="28"/>
          <w:szCs w:val="28"/>
        </w:rPr>
        <w:t>.</w:t>
      </w:r>
    </w:p>
    <w:p w:rsidR="009B38B2"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Результатом административной процедуры является принятие </w:t>
      </w:r>
      <w:r w:rsidR="00BA0191">
        <w:rPr>
          <w:rFonts w:ascii="Times New Roman" w:hAnsi="Times New Roman"/>
          <w:sz w:val="28"/>
          <w:szCs w:val="28"/>
        </w:rPr>
        <w:t>Управлением</w:t>
      </w:r>
      <w:r w:rsidR="003D568E" w:rsidRPr="001C38A6">
        <w:rPr>
          <w:rFonts w:ascii="Times New Roman" w:hAnsi="Times New Roman"/>
          <w:sz w:val="28"/>
          <w:szCs w:val="28"/>
        </w:rPr>
        <w:t xml:space="preserve"> образования</w:t>
      </w:r>
      <w:r w:rsidR="00880BA1" w:rsidRPr="001C38A6">
        <w:rPr>
          <w:rFonts w:ascii="Times New Roman" w:hAnsi="Times New Roman"/>
          <w:sz w:val="28"/>
          <w:szCs w:val="28"/>
        </w:rPr>
        <w:t xml:space="preserve"> </w:t>
      </w:r>
      <w:r w:rsidRPr="001C38A6">
        <w:rPr>
          <w:rFonts w:ascii="Times New Roman" w:hAnsi="Times New Roman"/>
          <w:sz w:val="28"/>
          <w:szCs w:val="28"/>
        </w:rPr>
        <w:t>решения о предоставлении информации заявителю или решения об отказе в предоставлении информации заявителю  и направление принятого решения для выдачи его заявителю.</w:t>
      </w:r>
    </w:p>
    <w:p w:rsidR="00350A4A" w:rsidRPr="00350A4A" w:rsidRDefault="00350A4A" w:rsidP="001C38A6">
      <w:pPr>
        <w:pStyle w:val="ConsPlusNormal"/>
        <w:ind w:firstLine="709"/>
        <w:contextualSpacing/>
        <w:jc w:val="both"/>
        <w:rPr>
          <w:rFonts w:ascii="Times New Roman" w:hAnsi="Times New Roman"/>
          <w:sz w:val="28"/>
          <w:szCs w:val="28"/>
        </w:rPr>
      </w:pP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Выдача заявителю результата предоставления муниципальной услуги</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3.4. Основанием начала исполнения административной процедуры является поступление специалисту,</w:t>
      </w:r>
      <w:r w:rsidR="00880BA1" w:rsidRPr="001C38A6">
        <w:rPr>
          <w:rFonts w:ascii="Times New Roman" w:hAnsi="Times New Roman"/>
          <w:sz w:val="28"/>
          <w:szCs w:val="28"/>
        </w:rPr>
        <w:t xml:space="preserve"> </w:t>
      </w:r>
      <w:r w:rsidRPr="001C38A6">
        <w:rPr>
          <w:rFonts w:ascii="Times New Roman" w:hAnsi="Times New Roman"/>
          <w:sz w:val="28"/>
          <w:szCs w:val="28"/>
        </w:rPr>
        <w:t>ответственному за выдачу результата предоставления услуги, решения о предоставлении информации или решения об отказе в предоставлении информации заявителю  (далее - документ, являющийся результатом предоставления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При поступлении документа, являющегося результатом </w:t>
      </w:r>
      <w:r w:rsidRPr="001C38A6">
        <w:rPr>
          <w:rFonts w:ascii="Times New Roman" w:hAnsi="Times New Roman"/>
          <w:sz w:val="28"/>
          <w:szCs w:val="28"/>
        </w:rPr>
        <w:lastRenderedPageBreak/>
        <w:t>предоставления услуги специалист, ответственный за выдачу результата предоставления услуги,</w:t>
      </w:r>
      <w:r w:rsidR="00880BA1" w:rsidRPr="001C38A6">
        <w:rPr>
          <w:rFonts w:ascii="Times New Roman" w:hAnsi="Times New Roman"/>
          <w:sz w:val="28"/>
          <w:szCs w:val="28"/>
        </w:rPr>
        <w:t xml:space="preserve"> </w:t>
      </w:r>
      <w:r w:rsidRPr="001C38A6">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Срок исполнения административной процедуры составляет не более трех рабочих дней.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9B38B2" w:rsidRPr="001C38A6" w:rsidRDefault="009B38B2" w:rsidP="001C38A6">
      <w:pPr>
        <w:pStyle w:val="ConsPlusNormal"/>
        <w:ind w:firstLine="709"/>
        <w:contextualSpacing/>
        <w:jc w:val="both"/>
        <w:rPr>
          <w:rFonts w:ascii="Times New Roman" w:hAnsi="Times New Roman"/>
          <w:sz w:val="28"/>
          <w:szCs w:val="28"/>
          <w:highlight w:val="yellow"/>
        </w:rPr>
      </w:pPr>
    </w:p>
    <w:p w:rsidR="009B38B2" w:rsidRPr="00ED4B1C" w:rsidRDefault="009B38B2" w:rsidP="001C38A6">
      <w:pPr>
        <w:pStyle w:val="ConsPlusNormal"/>
        <w:ind w:firstLine="709"/>
        <w:contextualSpacing/>
        <w:jc w:val="center"/>
        <w:outlineLvl w:val="1"/>
        <w:rPr>
          <w:rFonts w:ascii="Times New Roman" w:hAnsi="Times New Roman"/>
          <w:b/>
          <w:sz w:val="28"/>
          <w:szCs w:val="28"/>
        </w:rPr>
      </w:pPr>
      <w:r w:rsidRPr="001C38A6">
        <w:rPr>
          <w:rFonts w:ascii="Times New Roman" w:hAnsi="Times New Roman"/>
          <w:b/>
          <w:sz w:val="28"/>
          <w:szCs w:val="28"/>
        </w:rPr>
        <w:t>4. Формы контроля за</w:t>
      </w:r>
      <w:r w:rsidR="00880BA1" w:rsidRPr="001C38A6">
        <w:rPr>
          <w:rFonts w:ascii="Times New Roman" w:hAnsi="Times New Roman"/>
          <w:b/>
          <w:sz w:val="28"/>
          <w:szCs w:val="28"/>
        </w:rPr>
        <w:t xml:space="preserve"> </w:t>
      </w:r>
      <w:r w:rsidRPr="001C38A6">
        <w:rPr>
          <w:rFonts w:ascii="Times New Roman" w:hAnsi="Times New Roman"/>
          <w:b/>
          <w:sz w:val="28"/>
          <w:szCs w:val="28"/>
        </w:rPr>
        <w:t>исполнением административного регламента</w:t>
      </w:r>
      <w:r w:rsidR="00ED4B1C">
        <w:rPr>
          <w:rFonts w:ascii="Times New Roman" w:hAnsi="Times New Roman"/>
          <w:b/>
          <w:sz w:val="28"/>
          <w:szCs w:val="28"/>
        </w:rPr>
        <w:t>.</w:t>
      </w:r>
    </w:p>
    <w:p w:rsidR="009B38B2" w:rsidRPr="001C38A6" w:rsidRDefault="009B38B2" w:rsidP="001C38A6">
      <w:pPr>
        <w:pStyle w:val="ConsPlusNormal"/>
        <w:ind w:firstLine="709"/>
        <w:contextualSpacing/>
        <w:jc w:val="center"/>
        <w:outlineLvl w:val="1"/>
        <w:rPr>
          <w:rFonts w:ascii="Times New Roman" w:hAnsi="Times New Roman"/>
          <w:b/>
          <w:sz w:val="28"/>
          <w:szCs w:val="28"/>
        </w:rPr>
      </w:pPr>
    </w:p>
    <w:p w:rsidR="009B38B2" w:rsidRPr="001C38A6" w:rsidRDefault="009B38B2" w:rsidP="001C38A6">
      <w:pPr>
        <w:pStyle w:val="ConsPlusNormal"/>
        <w:ind w:firstLine="709"/>
        <w:contextualSpacing/>
        <w:jc w:val="center"/>
        <w:outlineLvl w:val="1"/>
        <w:rPr>
          <w:rFonts w:ascii="Times New Roman" w:hAnsi="Times New Roman"/>
          <w:b/>
          <w:sz w:val="28"/>
          <w:szCs w:val="28"/>
        </w:rPr>
      </w:pPr>
      <w:r w:rsidRPr="001C38A6">
        <w:rPr>
          <w:rFonts w:ascii="Times New Roman" w:hAnsi="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1C38A6">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001FD1">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 xml:space="preserve">Контроль за деятельностью </w:t>
      </w:r>
      <w:r w:rsidR="00001FD1">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xml:space="preserve"> по предоставлению муниципальной услуги осуществляется </w:t>
      </w:r>
      <w:r w:rsidR="00880BA1" w:rsidRPr="001C38A6">
        <w:rPr>
          <w:rFonts w:ascii="Times New Roman" w:hAnsi="Times New Roman"/>
          <w:sz w:val="28"/>
          <w:szCs w:val="28"/>
        </w:rPr>
        <w:t>заместителем Главы Сковородинского района по социальным вопросам</w:t>
      </w:r>
      <w:r w:rsidRPr="001C38A6">
        <w:rPr>
          <w:rFonts w:ascii="Times New Roman" w:hAnsi="Times New Roman"/>
          <w:sz w:val="28"/>
          <w:szCs w:val="28"/>
        </w:rPr>
        <w:t xml:space="preserve">, курирующим работу </w:t>
      </w:r>
      <w:r w:rsidR="00001FD1">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w:t>
      </w:r>
    </w:p>
    <w:p w:rsidR="009B38B2" w:rsidRPr="001C38A6" w:rsidRDefault="009B38B2" w:rsidP="001C38A6">
      <w:pPr>
        <w:pStyle w:val="ConsPlusNormal"/>
        <w:ind w:firstLine="709"/>
        <w:contextualSpacing/>
        <w:jc w:val="both"/>
        <w:rPr>
          <w:rFonts w:ascii="Times New Roman" w:hAnsi="Times New Roman"/>
          <w:b/>
          <w:sz w:val="28"/>
          <w:szCs w:val="28"/>
          <w:highlight w:val="yellow"/>
        </w:rPr>
      </w:pPr>
    </w:p>
    <w:p w:rsidR="009B38B2" w:rsidRPr="00350A4A" w:rsidRDefault="009B38B2" w:rsidP="00350A4A">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350A4A">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B38B2" w:rsidRPr="001C38A6" w:rsidRDefault="009B38B2" w:rsidP="001C38A6">
      <w:pPr>
        <w:pStyle w:val="ConsPlusNormal"/>
        <w:ind w:firstLine="709"/>
        <w:contextualSpacing/>
        <w:jc w:val="both"/>
        <w:rPr>
          <w:rFonts w:ascii="Times New Roman" w:hAnsi="Times New Roman"/>
          <w:b/>
          <w:sz w:val="28"/>
          <w:szCs w:val="28"/>
          <w:highlight w:val="yellow"/>
        </w:rPr>
      </w:pPr>
    </w:p>
    <w:p w:rsidR="009B38B2" w:rsidRPr="00350A4A" w:rsidRDefault="009B38B2" w:rsidP="00350A4A">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Ответственность должностных лиц</w:t>
      </w:r>
      <w:r w:rsidR="00350A4A">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880BA1" w:rsidRPr="001C38A6">
        <w:rPr>
          <w:rFonts w:ascii="Times New Roman" w:hAnsi="Times New Roman"/>
          <w:sz w:val="28"/>
          <w:szCs w:val="28"/>
        </w:rPr>
        <w:t xml:space="preserve"> </w:t>
      </w:r>
      <w:r w:rsidRPr="001C38A6">
        <w:rPr>
          <w:rFonts w:ascii="Times New Roman" w:hAnsi="Times New Roman"/>
          <w:sz w:val="28"/>
          <w:szCs w:val="28"/>
        </w:rPr>
        <w:t xml:space="preserve">Специалист </w:t>
      </w:r>
      <w:r w:rsidR="00D35793">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350A4A" w:rsidRDefault="009B38B2" w:rsidP="00350A4A">
      <w:pPr>
        <w:pStyle w:val="ConsPlusNormal"/>
        <w:ind w:firstLine="709"/>
        <w:contextualSpacing/>
        <w:jc w:val="center"/>
        <w:outlineLvl w:val="2"/>
        <w:rPr>
          <w:rFonts w:ascii="Times New Roman" w:hAnsi="Times New Roman"/>
          <w:b/>
          <w:sz w:val="28"/>
          <w:szCs w:val="28"/>
        </w:rPr>
      </w:pPr>
      <w:r w:rsidRPr="001C38A6">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350A4A">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3D568E" w:rsidRPr="001C38A6">
        <w:rPr>
          <w:rFonts w:ascii="Times New Roman" w:hAnsi="Times New Roman"/>
          <w:sz w:val="28"/>
          <w:szCs w:val="28"/>
        </w:rPr>
        <w:t>отдел образования</w:t>
      </w:r>
      <w:r w:rsidRPr="001C38A6">
        <w:rPr>
          <w:rFonts w:ascii="Times New Roman" w:hAnsi="Times New Roman"/>
          <w:sz w:val="28"/>
          <w:szCs w:val="28"/>
        </w:rPr>
        <w:t>, правоохранительные и органы государственной власти.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w:t>
      </w:r>
      <w:r w:rsidRPr="001C38A6">
        <w:rPr>
          <w:rFonts w:ascii="Times New Roman" w:hAnsi="Times New Roman"/>
          <w:sz w:val="28"/>
          <w:szCs w:val="28"/>
        </w:rPr>
        <w:lastRenderedPageBreak/>
        <w:t xml:space="preserve">«круглых»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35793">
        <w:rPr>
          <w:rFonts w:ascii="Times New Roman" w:hAnsi="Times New Roman"/>
          <w:sz w:val="28"/>
          <w:szCs w:val="28"/>
        </w:rPr>
        <w:t>Управлением</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9B38B2" w:rsidP="001C38A6">
      <w:pPr>
        <w:pStyle w:val="ConsPlusNormal"/>
        <w:ind w:firstLine="709"/>
        <w:contextualSpacing/>
        <w:jc w:val="center"/>
        <w:outlineLvl w:val="1"/>
        <w:rPr>
          <w:rFonts w:ascii="Times New Roman" w:hAnsi="Times New Roman"/>
          <w:b/>
          <w:sz w:val="28"/>
          <w:szCs w:val="28"/>
        </w:rPr>
      </w:pPr>
      <w:r w:rsidRPr="001C38A6">
        <w:rPr>
          <w:rFonts w:ascii="Times New Roman" w:hAnsi="Times New Roman"/>
          <w:b/>
          <w:sz w:val="28"/>
          <w:szCs w:val="28"/>
        </w:rPr>
        <w:t>5. Досудебный порядок обжалования решения и действия</w:t>
      </w: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(бездействия) органа, представляющего муниципальную услугу,</w:t>
      </w:r>
    </w:p>
    <w:p w:rsidR="009B38B2" w:rsidRPr="001C38A6" w:rsidRDefault="009B38B2" w:rsidP="001C38A6">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а также должностных лиц и муниципальных служащих,</w:t>
      </w:r>
    </w:p>
    <w:p w:rsidR="009B38B2" w:rsidRPr="00350A4A" w:rsidRDefault="009B38B2" w:rsidP="00350A4A">
      <w:pPr>
        <w:pStyle w:val="ConsPlusNormal"/>
        <w:ind w:firstLine="709"/>
        <w:contextualSpacing/>
        <w:jc w:val="center"/>
        <w:rPr>
          <w:rFonts w:ascii="Times New Roman" w:hAnsi="Times New Roman"/>
          <w:b/>
          <w:sz w:val="28"/>
          <w:szCs w:val="28"/>
        </w:rPr>
      </w:pPr>
      <w:r w:rsidRPr="001C38A6">
        <w:rPr>
          <w:rFonts w:ascii="Times New Roman" w:hAnsi="Times New Roman"/>
          <w:b/>
          <w:sz w:val="28"/>
          <w:szCs w:val="28"/>
        </w:rPr>
        <w:t>обеспечивающих ее предоставление</w:t>
      </w:r>
      <w:r w:rsidR="00350A4A">
        <w:rPr>
          <w:rFonts w:ascii="Times New Roman" w:hAnsi="Times New Roman"/>
          <w:b/>
          <w:sz w:val="28"/>
          <w:szCs w:val="28"/>
        </w:rPr>
        <w:t>.</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8A360D">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xml:space="preserve"> в досудебном порядке.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1) нарушение срока регистрации запроса заявителя о предоставлении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 нарушение срока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1C38A6">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w:t>
      </w:r>
      <w:r w:rsidR="008A360D">
        <w:rPr>
          <w:rFonts w:ascii="Times New Roman" w:hAnsi="Times New Roman"/>
          <w:sz w:val="28"/>
          <w:szCs w:val="28"/>
        </w:rPr>
        <w:t>Управления</w:t>
      </w:r>
      <w:r w:rsidR="003D568E" w:rsidRPr="001C38A6">
        <w:rPr>
          <w:rFonts w:ascii="Times New Roman" w:hAnsi="Times New Roman"/>
          <w:sz w:val="28"/>
          <w:szCs w:val="28"/>
        </w:rPr>
        <w:t xml:space="preserve"> образования</w:t>
      </w:r>
      <w:r w:rsidRPr="001C38A6">
        <w:rPr>
          <w:rFonts w:ascii="Times New Roman" w:hAnsi="Times New Roman"/>
          <w:sz w:val="28"/>
          <w:szCs w:val="28"/>
        </w:rPr>
        <w:t>, сайта регио</w:t>
      </w:r>
      <w:r w:rsidR="006B6162" w:rsidRPr="001C38A6">
        <w:rPr>
          <w:rFonts w:ascii="Times New Roman" w:hAnsi="Times New Roman"/>
          <w:sz w:val="28"/>
          <w:szCs w:val="28"/>
        </w:rPr>
        <w:t>нальной информационной системы «</w:t>
      </w:r>
      <w:r w:rsidRPr="001C38A6">
        <w:rPr>
          <w:rFonts w:ascii="Times New Roman" w:hAnsi="Times New Roman"/>
          <w:sz w:val="28"/>
          <w:szCs w:val="28"/>
        </w:rPr>
        <w:t>Портал государственных и муниципальных услуг (функций) Амурской области</w:t>
      </w:r>
      <w:r w:rsidR="006B6162" w:rsidRPr="001C38A6">
        <w:rPr>
          <w:rFonts w:ascii="Times New Roman" w:hAnsi="Times New Roman"/>
          <w:sz w:val="28"/>
          <w:szCs w:val="28"/>
        </w:rPr>
        <w:t>»</w:t>
      </w:r>
      <w:r w:rsidRPr="001C38A6">
        <w:rPr>
          <w:rFonts w:ascii="Times New Roman" w:hAnsi="Times New Roman"/>
          <w:sz w:val="28"/>
          <w:szCs w:val="28"/>
        </w:rPr>
        <w:t>, федеральной государс</w:t>
      </w:r>
      <w:r w:rsidR="006B6162" w:rsidRPr="001C38A6">
        <w:rPr>
          <w:rFonts w:ascii="Times New Roman" w:hAnsi="Times New Roman"/>
          <w:sz w:val="28"/>
          <w:szCs w:val="28"/>
        </w:rPr>
        <w:t>твенной информационной системы «</w:t>
      </w:r>
      <w:r w:rsidRPr="001C38A6">
        <w:rPr>
          <w:rFonts w:ascii="Times New Roman" w:hAnsi="Times New Roman"/>
          <w:sz w:val="28"/>
          <w:szCs w:val="28"/>
        </w:rPr>
        <w:t>Единый портал государственных и муниципальных услуг (функций)</w:t>
      </w:r>
      <w:r w:rsidR="006B6162" w:rsidRPr="001C38A6">
        <w:rPr>
          <w:rFonts w:ascii="Times New Roman" w:hAnsi="Times New Roman"/>
          <w:sz w:val="28"/>
          <w:szCs w:val="28"/>
        </w:rPr>
        <w:t>»</w:t>
      </w:r>
      <w:r w:rsidRPr="001C38A6">
        <w:rPr>
          <w:rFonts w:ascii="Times New Roman" w:hAnsi="Times New Roman"/>
          <w:sz w:val="28"/>
          <w:szCs w:val="28"/>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Жалоба должна содержать:</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2) фамилию, имя, отчество (последнее - при наличии), сведения о месте жительства заявителя </w:t>
      </w:r>
      <w:r w:rsidR="00C44CBF" w:rsidRPr="001C38A6">
        <w:rPr>
          <w:rFonts w:ascii="Times New Roman" w:hAnsi="Times New Roman"/>
          <w:sz w:val="28"/>
          <w:szCs w:val="28"/>
        </w:rPr>
        <w:t>–</w:t>
      </w:r>
      <w:r w:rsidRPr="001C38A6">
        <w:rPr>
          <w:rFonts w:ascii="Times New Roman" w:hAnsi="Times New Roman"/>
          <w:sz w:val="28"/>
          <w:szCs w:val="28"/>
        </w:rPr>
        <w:t xml:space="preserve"> физического лица либо наименование, сведения о месте нахождения заявителя </w:t>
      </w:r>
      <w:r w:rsidR="00C44CBF" w:rsidRPr="001C38A6">
        <w:rPr>
          <w:rFonts w:ascii="Times New Roman" w:hAnsi="Times New Roman"/>
          <w:sz w:val="28"/>
          <w:szCs w:val="28"/>
        </w:rPr>
        <w:t>–</w:t>
      </w:r>
      <w:r w:rsidRPr="001C38A6">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Заявитель вправе запрашивать и получать информацию и документы, необходимые для обоснования и рассмотрения жалобы.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 xml:space="preserve">По результатам рассмотрения жалобы </w:t>
      </w:r>
      <w:r w:rsidR="003D568E" w:rsidRPr="001C38A6">
        <w:rPr>
          <w:rFonts w:ascii="Times New Roman" w:hAnsi="Times New Roman"/>
          <w:sz w:val="28"/>
          <w:szCs w:val="28"/>
        </w:rPr>
        <w:t>отделом образования</w:t>
      </w:r>
      <w:r w:rsidRPr="001C38A6">
        <w:rPr>
          <w:rFonts w:ascii="Times New Roman" w:hAnsi="Times New Roman"/>
          <w:sz w:val="28"/>
          <w:szCs w:val="28"/>
        </w:rPr>
        <w:t xml:space="preserve"> может быть принято одно из следующих решений:</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2) отказать в удовлетворении жалобы.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Основания для приостановления рассмотрения жалобы не предусмотрены.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8B2" w:rsidRPr="001C38A6" w:rsidRDefault="009B38B2" w:rsidP="001C38A6">
      <w:pPr>
        <w:pStyle w:val="ConsPlusNormal"/>
        <w:ind w:firstLine="709"/>
        <w:contextualSpacing/>
        <w:jc w:val="both"/>
        <w:rPr>
          <w:rFonts w:ascii="Times New Roman" w:hAnsi="Times New Roman"/>
          <w:sz w:val="28"/>
          <w:szCs w:val="28"/>
        </w:rPr>
      </w:pPr>
      <w:r w:rsidRPr="001C38A6">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9B38B2" w:rsidP="001C38A6">
      <w:pPr>
        <w:pStyle w:val="ConsPlusNormal"/>
        <w:ind w:firstLine="709"/>
        <w:contextualSpacing/>
        <w:jc w:val="both"/>
        <w:outlineLvl w:val="0"/>
        <w:rPr>
          <w:rFonts w:ascii="Times New Roman" w:hAnsi="Times New Roman"/>
          <w:sz w:val="28"/>
          <w:szCs w:val="28"/>
        </w:rPr>
      </w:pPr>
    </w:p>
    <w:p w:rsidR="001650F9" w:rsidRPr="001C38A6" w:rsidRDefault="001650F9" w:rsidP="001C38A6">
      <w:pPr>
        <w:pStyle w:val="ConsPlusNormal"/>
        <w:ind w:firstLine="709"/>
        <w:contextualSpacing/>
        <w:jc w:val="both"/>
        <w:outlineLvl w:val="0"/>
        <w:rPr>
          <w:rFonts w:ascii="Times New Roman" w:hAnsi="Times New Roman"/>
          <w:sz w:val="28"/>
          <w:szCs w:val="28"/>
        </w:rPr>
      </w:pPr>
    </w:p>
    <w:p w:rsidR="009B38B2" w:rsidRPr="001C38A6" w:rsidRDefault="009B38B2" w:rsidP="001C38A6">
      <w:pPr>
        <w:autoSpaceDE w:val="0"/>
        <w:autoSpaceDN w:val="0"/>
        <w:adjustRightInd w:val="0"/>
        <w:spacing w:line="240" w:lineRule="auto"/>
        <w:ind w:firstLine="709"/>
        <w:contextualSpacing/>
        <w:jc w:val="right"/>
        <w:outlineLvl w:val="0"/>
        <w:rPr>
          <w:szCs w:val="28"/>
        </w:rPr>
      </w:pPr>
      <w:r w:rsidRPr="001C38A6">
        <w:rPr>
          <w:szCs w:val="28"/>
        </w:rPr>
        <w:t>Приложение 1</w:t>
      </w:r>
    </w:p>
    <w:p w:rsidR="009B38B2" w:rsidRPr="001C38A6" w:rsidRDefault="009B38B2" w:rsidP="001C38A6">
      <w:pPr>
        <w:autoSpaceDE w:val="0"/>
        <w:autoSpaceDN w:val="0"/>
        <w:adjustRightInd w:val="0"/>
        <w:spacing w:line="240" w:lineRule="auto"/>
        <w:ind w:firstLine="709"/>
        <w:contextualSpacing/>
        <w:jc w:val="right"/>
        <w:rPr>
          <w:szCs w:val="28"/>
        </w:rPr>
      </w:pPr>
      <w:r w:rsidRPr="001C38A6">
        <w:rPr>
          <w:szCs w:val="28"/>
        </w:rPr>
        <w:t>к административному регламенту</w:t>
      </w:r>
    </w:p>
    <w:p w:rsidR="009B38B2" w:rsidRPr="001C38A6" w:rsidRDefault="009B38B2" w:rsidP="001C38A6">
      <w:pPr>
        <w:autoSpaceDE w:val="0"/>
        <w:autoSpaceDN w:val="0"/>
        <w:adjustRightInd w:val="0"/>
        <w:spacing w:line="240" w:lineRule="auto"/>
        <w:ind w:firstLine="709"/>
        <w:contextualSpacing/>
        <w:jc w:val="right"/>
        <w:rPr>
          <w:szCs w:val="28"/>
        </w:rPr>
      </w:pPr>
      <w:r w:rsidRPr="001C38A6">
        <w:rPr>
          <w:szCs w:val="28"/>
        </w:rPr>
        <w:t>предоставления муниципальной услуги</w:t>
      </w:r>
    </w:p>
    <w:p w:rsidR="009B38B2" w:rsidRPr="001C38A6" w:rsidRDefault="009B38B2" w:rsidP="001C38A6">
      <w:pPr>
        <w:autoSpaceDE w:val="0"/>
        <w:autoSpaceDN w:val="0"/>
        <w:adjustRightInd w:val="0"/>
        <w:spacing w:line="240" w:lineRule="auto"/>
        <w:ind w:firstLine="709"/>
        <w:contextualSpacing/>
        <w:jc w:val="right"/>
        <w:rPr>
          <w:szCs w:val="28"/>
        </w:rPr>
      </w:pPr>
    </w:p>
    <w:p w:rsidR="009B38B2" w:rsidRPr="001C38A6" w:rsidRDefault="009B38B2" w:rsidP="001C38A6">
      <w:pPr>
        <w:pStyle w:val="a4"/>
        <w:widowControl w:val="0"/>
        <w:spacing w:before="0" w:beforeAutospacing="0" w:after="0" w:afterAutospacing="0" w:line="240" w:lineRule="auto"/>
        <w:ind w:firstLine="709"/>
        <w:contextualSpacing/>
        <w:jc w:val="center"/>
        <w:rPr>
          <w:b/>
          <w:sz w:val="28"/>
          <w:szCs w:val="28"/>
        </w:rPr>
      </w:pPr>
    </w:p>
    <w:p w:rsidR="00C44CBF" w:rsidRPr="001C38A6" w:rsidRDefault="00C44CBF" w:rsidP="001C38A6">
      <w:pPr>
        <w:pStyle w:val="a4"/>
        <w:widowControl w:val="0"/>
        <w:spacing w:before="0" w:beforeAutospacing="0" w:after="0" w:afterAutospacing="0" w:line="240" w:lineRule="auto"/>
        <w:ind w:firstLine="709"/>
        <w:contextualSpacing/>
        <w:jc w:val="center"/>
        <w:rPr>
          <w:b/>
          <w:sz w:val="28"/>
          <w:szCs w:val="28"/>
        </w:rPr>
      </w:pPr>
      <w:r w:rsidRPr="001F4F0B">
        <w:rPr>
          <w:sz w:val="28"/>
          <w:szCs w:val="28"/>
        </w:rPr>
        <w:t xml:space="preserve">Общая информация об </w:t>
      </w:r>
      <w:r w:rsidR="008A360D" w:rsidRPr="001F4F0B">
        <w:rPr>
          <w:sz w:val="28"/>
          <w:szCs w:val="28"/>
        </w:rPr>
        <w:t>Управлении</w:t>
      </w:r>
      <w:r w:rsidRPr="001F4F0B">
        <w:rPr>
          <w:sz w:val="28"/>
          <w:szCs w:val="28"/>
        </w:rPr>
        <w:t xml:space="preserve"> образования администрации Сковородинского района</w:t>
      </w:r>
    </w:p>
    <w:p w:rsidR="00C44CBF" w:rsidRPr="001C38A6" w:rsidRDefault="00C44CBF" w:rsidP="001C38A6">
      <w:pPr>
        <w:pStyle w:val="a4"/>
        <w:widowControl w:val="0"/>
        <w:spacing w:before="0" w:beforeAutospacing="0" w:after="0" w:afterAutospacing="0" w:line="240" w:lineRule="auto"/>
        <w:ind w:firstLine="709"/>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rPr>
                <w:sz w:val="28"/>
                <w:szCs w:val="28"/>
              </w:rPr>
            </w:pPr>
            <w:r w:rsidRPr="001C38A6">
              <w:rPr>
                <w:sz w:val="28"/>
                <w:szCs w:val="28"/>
              </w:rPr>
              <w:t>676014, г. Сковородино, ул. Победы, 28</w:t>
            </w:r>
          </w:p>
        </w:tc>
      </w:tr>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rPr>
                <w:sz w:val="28"/>
                <w:szCs w:val="28"/>
              </w:rPr>
            </w:pPr>
            <w:r w:rsidRPr="001C38A6">
              <w:rPr>
                <w:sz w:val="28"/>
                <w:szCs w:val="28"/>
              </w:rPr>
              <w:t>676014, г. Сковородино, ул. Победы, 28</w:t>
            </w:r>
          </w:p>
        </w:tc>
      </w:tr>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widowControl w:val="0"/>
              <w:shd w:val="clear" w:color="auto" w:fill="FFFFFF"/>
              <w:spacing w:line="240" w:lineRule="auto"/>
              <w:contextualSpacing/>
              <w:rPr>
                <w:szCs w:val="28"/>
                <w:lang w:val="en-US"/>
              </w:rPr>
            </w:pPr>
            <w:r w:rsidRPr="001C38A6">
              <w:rPr>
                <w:szCs w:val="28"/>
                <w:lang w:val="en-US"/>
              </w:rPr>
              <w:t>ooskv@rambler.ru</w:t>
            </w:r>
          </w:p>
        </w:tc>
      </w:tr>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rPr>
                <w:sz w:val="28"/>
                <w:szCs w:val="28"/>
                <w:lang w:val="en-US"/>
              </w:rPr>
            </w:pPr>
            <w:r w:rsidRPr="001C38A6">
              <w:rPr>
                <w:sz w:val="28"/>
                <w:szCs w:val="28"/>
              </w:rPr>
              <w:t>8(416</w:t>
            </w:r>
            <w:r w:rsidRPr="001C38A6">
              <w:rPr>
                <w:sz w:val="28"/>
                <w:szCs w:val="28"/>
                <w:lang w:val="en-US"/>
              </w:rPr>
              <w:t>54</w:t>
            </w:r>
            <w:r w:rsidRPr="001C38A6">
              <w:rPr>
                <w:sz w:val="28"/>
                <w:szCs w:val="28"/>
              </w:rPr>
              <w:t>)</w:t>
            </w:r>
            <w:r w:rsidRPr="001C38A6">
              <w:rPr>
                <w:sz w:val="28"/>
                <w:szCs w:val="28"/>
                <w:lang w:val="en-US"/>
              </w:rPr>
              <w:t>22677</w:t>
            </w:r>
          </w:p>
        </w:tc>
      </w:tr>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lang w:val="en-US"/>
              </w:rPr>
            </w:pPr>
            <w:r w:rsidRPr="001C38A6">
              <w:rPr>
                <w:szCs w:val="28"/>
              </w:rPr>
              <w:t>8(416</w:t>
            </w:r>
            <w:r w:rsidRPr="001C38A6">
              <w:rPr>
                <w:szCs w:val="28"/>
                <w:lang w:val="en-US"/>
              </w:rPr>
              <w:t>54</w:t>
            </w:r>
            <w:r w:rsidRPr="001C38A6">
              <w:rPr>
                <w:szCs w:val="28"/>
              </w:rPr>
              <w:t>)</w:t>
            </w:r>
            <w:r w:rsidRPr="001C38A6">
              <w:rPr>
                <w:szCs w:val="28"/>
                <w:lang w:val="en-US"/>
              </w:rPr>
              <w:t xml:space="preserve">22229 </w:t>
            </w:r>
            <w:r w:rsidRPr="001C38A6">
              <w:rPr>
                <w:szCs w:val="28"/>
              </w:rPr>
              <w:t>–</w:t>
            </w:r>
            <w:r w:rsidRPr="001C38A6">
              <w:rPr>
                <w:szCs w:val="28"/>
                <w:lang w:val="en-US"/>
              </w:rPr>
              <w:t xml:space="preserve"> </w:t>
            </w:r>
            <w:r w:rsidRPr="001C38A6">
              <w:rPr>
                <w:szCs w:val="28"/>
              </w:rPr>
              <w:t>начальник отдела</w:t>
            </w:r>
          </w:p>
          <w:p w:rsidR="00C44CBF" w:rsidRPr="001C38A6" w:rsidRDefault="00C44CBF" w:rsidP="001C38A6">
            <w:pPr>
              <w:pStyle w:val="af"/>
              <w:contextualSpacing/>
              <w:rPr>
                <w:szCs w:val="28"/>
                <w:lang w:val="en-US"/>
              </w:rPr>
            </w:pPr>
            <w:r w:rsidRPr="001C38A6">
              <w:rPr>
                <w:szCs w:val="28"/>
              </w:rPr>
              <w:t>8(416</w:t>
            </w:r>
            <w:r w:rsidRPr="001C38A6">
              <w:rPr>
                <w:szCs w:val="28"/>
                <w:lang w:val="en-US"/>
              </w:rPr>
              <w:t>54</w:t>
            </w:r>
            <w:r w:rsidRPr="001C38A6">
              <w:rPr>
                <w:szCs w:val="28"/>
              </w:rPr>
              <w:t>)</w:t>
            </w:r>
            <w:r w:rsidRPr="001C38A6">
              <w:rPr>
                <w:szCs w:val="28"/>
                <w:lang w:val="en-US"/>
              </w:rPr>
              <w:t xml:space="preserve">22677 </w:t>
            </w:r>
            <w:r w:rsidRPr="001C38A6">
              <w:rPr>
                <w:szCs w:val="28"/>
              </w:rPr>
              <w:t>–</w:t>
            </w:r>
            <w:r w:rsidRPr="001C38A6">
              <w:rPr>
                <w:szCs w:val="28"/>
                <w:lang w:val="en-US"/>
              </w:rPr>
              <w:t xml:space="preserve"> </w:t>
            </w:r>
            <w:r w:rsidRPr="001C38A6">
              <w:rPr>
                <w:szCs w:val="28"/>
              </w:rPr>
              <w:t xml:space="preserve">заместитель начальника </w:t>
            </w:r>
          </w:p>
        </w:tc>
      </w:tr>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widowControl w:val="0"/>
              <w:shd w:val="clear" w:color="auto" w:fill="FFFFFF"/>
              <w:spacing w:line="240" w:lineRule="auto"/>
              <w:contextualSpacing/>
              <w:rPr>
                <w:szCs w:val="28"/>
                <w:lang w:val="en-US"/>
              </w:rPr>
            </w:pPr>
            <w:r w:rsidRPr="001C38A6">
              <w:rPr>
                <w:szCs w:val="28"/>
                <w:lang w:val="en-US"/>
              </w:rPr>
              <w:t>http://ooskv.ucoz.org/</w:t>
            </w:r>
          </w:p>
        </w:tc>
      </w:tr>
      <w:tr w:rsidR="00C44CBF" w:rsidRPr="001C38A6">
        <w:tc>
          <w:tcPr>
            <w:tcW w:w="2608"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 xml:space="preserve">ФИО и должность руководителя </w:t>
            </w:r>
          </w:p>
        </w:tc>
        <w:tc>
          <w:tcPr>
            <w:tcW w:w="239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widowControl w:val="0"/>
              <w:shd w:val="clear" w:color="auto" w:fill="FFFFFF"/>
              <w:spacing w:line="240" w:lineRule="auto"/>
              <w:contextualSpacing/>
              <w:rPr>
                <w:szCs w:val="28"/>
              </w:rPr>
            </w:pPr>
            <w:r w:rsidRPr="001C38A6">
              <w:rPr>
                <w:szCs w:val="28"/>
              </w:rPr>
              <w:t>Бодрая Елена Владимировна</w:t>
            </w:r>
          </w:p>
        </w:tc>
      </w:tr>
    </w:tbl>
    <w:p w:rsidR="00C44CBF" w:rsidRPr="001C38A6" w:rsidRDefault="00C44CBF" w:rsidP="001C38A6">
      <w:pPr>
        <w:pStyle w:val="a4"/>
        <w:widowControl w:val="0"/>
        <w:spacing w:before="0" w:beforeAutospacing="0" w:after="0" w:afterAutospacing="0" w:line="240" w:lineRule="auto"/>
        <w:ind w:firstLine="709"/>
        <w:contextualSpacing/>
        <w:rPr>
          <w:sz w:val="28"/>
          <w:szCs w:val="28"/>
        </w:rPr>
      </w:pPr>
    </w:p>
    <w:p w:rsidR="00C44CBF" w:rsidRPr="001F4F0B" w:rsidRDefault="00C44CBF" w:rsidP="001C38A6">
      <w:pPr>
        <w:pStyle w:val="a4"/>
        <w:widowControl w:val="0"/>
        <w:spacing w:before="0" w:beforeAutospacing="0" w:after="0" w:afterAutospacing="0" w:line="240" w:lineRule="auto"/>
        <w:ind w:firstLine="709"/>
        <w:contextualSpacing/>
        <w:jc w:val="center"/>
        <w:rPr>
          <w:sz w:val="28"/>
          <w:szCs w:val="28"/>
        </w:rPr>
      </w:pPr>
      <w:r w:rsidRPr="001F4F0B">
        <w:rPr>
          <w:sz w:val="28"/>
          <w:szCs w:val="28"/>
        </w:rPr>
        <w:t xml:space="preserve">График работы </w:t>
      </w:r>
      <w:r w:rsidR="008A360D" w:rsidRPr="001F4F0B">
        <w:rPr>
          <w:sz w:val="28"/>
          <w:szCs w:val="28"/>
        </w:rPr>
        <w:t>Управления</w:t>
      </w:r>
      <w:r w:rsidRPr="001F4F0B">
        <w:rPr>
          <w:sz w:val="28"/>
          <w:szCs w:val="28"/>
        </w:rPr>
        <w:t xml:space="preserve"> образования админ</w:t>
      </w:r>
      <w:r w:rsidR="001F4F0B">
        <w:rPr>
          <w:sz w:val="28"/>
          <w:szCs w:val="28"/>
        </w:rPr>
        <w:t>истрации Сковородинского района</w:t>
      </w:r>
    </w:p>
    <w:p w:rsidR="00C44CBF" w:rsidRPr="001C38A6" w:rsidRDefault="00C44CBF" w:rsidP="001C38A6">
      <w:pPr>
        <w:pStyle w:val="a4"/>
        <w:widowControl w:val="0"/>
        <w:spacing w:before="0" w:beforeAutospacing="0" w:after="0" w:afterAutospacing="0" w:line="240" w:lineRule="auto"/>
        <w:ind w:firstLine="709"/>
        <w:contextualSpacing/>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Часы приема граждан</w:t>
            </w: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Вторник</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Среда</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Четверг</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f"/>
              <w:contextualSpacing/>
              <w:rPr>
                <w:szCs w:val="28"/>
              </w:rPr>
            </w:pPr>
            <w:r w:rsidRPr="001C38A6">
              <w:rPr>
                <w:szCs w:val="28"/>
              </w:rPr>
              <w:t>8.00-17.00</w:t>
            </w:r>
          </w:p>
          <w:p w:rsidR="00C44CBF" w:rsidRPr="001C38A6" w:rsidRDefault="00C44CBF" w:rsidP="001C38A6">
            <w:pPr>
              <w:pStyle w:val="af"/>
              <w:contextualSpacing/>
              <w:rPr>
                <w:szCs w:val="28"/>
              </w:rPr>
            </w:pPr>
            <w:r w:rsidRPr="001C38A6">
              <w:rPr>
                <w:szCs w:val="28"/>
              </w:rPr>
              <w:t>(12.00-13.00)</w:t>
            </w: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p>
        </w:tc>
      </w:tr>
      <w:tr w:rsidR="00C44CBF" w:rsidRPr="001C38A6">
        <w:tc>
          <w:tcPr>
            <w:tcW w:w="168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r w:rsidRPr="001C38A6">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C44CBF" w:rsidRPr="001C38A6" w:rsidRDefault="00C44CBF" w:rsidP="001C38A6">
            <w:pPr>
              <w:pStyle w:val="a4"/>
              <w:widowControl w:val="0"/>
              <w:spacing w:before="0" w:beforeAutospacing="0" w:after="0" w:afterAutospacing="0" w:line="240" w:lineRule="auto"/>
              <w:contextualSpacing/>
              <w:jc w:val="left"/>
              <w:rPr>
                <w:sz w:val="28"/>
                <w:szCs w:val="28"/>
              </w:rPr>
            </w:pPr>
          </w:p>
        </w:tc>
      </w:tr>
    </w:tbl>
    <w:p w:rsidR="00C44CBF" w:rsidRPr="001C38A6" w:rsidRDefault="00C44CBF" w:rsidP="001C38A6">
      <w:pPr>
        <w:pStyle w:val="a4"/>
        <w:widowControl w:val="0"/>
        <w:spacing w:before="0" w:beforeAutospacing="0" w:after="0" w:afterAutospacing="0" w:line="240" w:lineRule="auto"/>
        <w:ind w:firstLine="709"/>
        <w:contextualSpacing/>
        <w:rPr>
          <w:b/>
          <w:sz w:val="28"/>
          <w:szCs w:val="28"/>
        </w:rPr>
      </w:pPr>
    </w:p>
    <w:p w:rsidR="00C44CBF" w:rsidRPr="001C38A6" w:rsidRDefault="00C44CBF" w:rsidP="001C38A6">
      <w:pPr>
        <w:pStyle w:val="a4"/>
        <w:widowControl w:val="0"/>
        <w:spacing w:before="0" w:beforeAutospacing="0" w:after="0" w:afterAutospacing="0" w:line="240" w:lineRule="auto"/>
        <w:ind w:firstLine="709"/>
        <w:contextualSpacing/>
        <w:rPr>
          <w:sz w:val="28"/>
          <w:szCs w:val="28"/>
        </w:rPr>
      </w:pPr>
    </w:p>
    <w:p w:rsidR="009B38B2" w:rsidRPr="001C38A6" w:rsidRDefault="009B38B2" w:rsidP="001C38A6">
      <w:pPr>
        <w:pStyle w:val="ConsPlusNormal"/>
        <w:ind w:firstLine="709"/>
        <w:contextualSpacing/>
        <w:jc w:val="right"/>
        <w:outlineLvl w:val="0"/>
        <w:rPr>
          <w:rFonts w:ascii="Times New Roman" w:hAnsi="Times New Roman"/>
          <w:sz w:val="28"/>
          <w:szCs w:val="28"/>
        </w:rPr>
      </w:pPr>
    </w:p>
    <w:p w:rsidR="00C44CBF" w:rsidRPr="001C38A6" w:rsidRDefault="00C44CBF" w:rsidP="001C38A6">
      <w:pPr>
        <w:pStyle w:val="ConsPlusNormal"/>
        <w:ind w:firstLine="709"/>
        <w:contextualSpacing/>
        <w:jc w:val="right"/>
        <w:outlineLvl w:val="0"/>
        <w:rPr>
          <w:rFonts w:ascii="Times New Roman" w:hAnsi="Times New Roman"/>
          <w:sz w:val="28"/>
          <w:szCs w:val="28"/>
        </w:rPr>
      </w:pPr>
    </w:p>
    <w:p w:rsidR="00C44CBF" w:rsidRPr="001C38A6" w:rsidRDefault="00C44CBF" w:rsidP="001C38A6">
      <w:pPr>
        <w:pStyle w:val="ConsPlusNormal"/>
        <w:ind w:firstLine="709"/>
        <w:contextualSpacing/>
        <w:jc w:val="right"/>
        <w:outlineLvl w:val="0"/>
        <w:rPr>
          <w:rFonts w:ascii="Times New Roman" w:hAnsi="Times New Roman"/>
          <w:sz w:val="28"/>
          <w:szCs w:val="28"/>
        </w:rPr>
      </w:pPr>
    </w:p>
    <w:p w:rsidR="00354D16" w:rsidRPr="001C38A6" w:rsidRDefault="00354D16" w:rsidP="001C38A6">
      <w:pPr>
        <w:pStyle w:val="ConsPlusNormal"/>
        <w:ind w:firstLine="709"/>
        <w:contextualSpacing/>
        <w:jc w:val="right"/>
        <w:outlineLvl w:val="0"/>
        <w:rPr>
          <w:rFonts w:ascii="Times New Roman" w:hAnsi="Times New Roman"/>
          <w:sz w:val="28"/>
          <w:szCs w:val="28"/>
        </w:rPr>
      </w:pPr>
    </w:p>
    <w:p w:rsidR="009B38B2" w:rsidRPr="001C38A6" w:rsidRDefault="009B38B2" w:rsidP="001C38A6">
      <w:pPr>
        <w:autoSpaceDE w:val="0"/>
        <w:autoSpaceDN w:val="0"/>
        <w:adjustRightInd w:val="0"/>
        <w:spacing w:line="240" w:lineRule="auto"/>
        <w:ind w:firstLine="709"/>
        <w:contextualSpacing/>
        <w:jc w:val="right"/>
        <w:outlineLvl w:val="0"/>
        <w:rPr>
          <w:szCs w:val="28"/>
        </w:rPr>
      </w:pPr>
      <w:r w:rsidRPr="001C38A6">
        <w:rPr>
          <w:szCs w:val="28"/>
        </w:rPr>
        <w:t>Приложение 2</w:t>
      </w:r>
    </w:p>
    <w:p w:rsidR="009B38B2" w:rsidRPr="001C38A6" w:rsidRDefault="009B38B2" w:rsidP="001C38A6">
      <w:pPr>
        <w:autoSpaceDE w:val="0"/>
        <w:autoSpaceDN w:val="0"/>
        <w:adjustRightInd w:val="0"/>
        <w:spacing w:line="240" w:lineRule="auto"/>
        <w:ind w:firstLine="709"/>
        <w:contextualSpacing/>
        <w:jc w:val="right"/>
        <w:rPr>
          <w:szCs w:val="28"/>
        </w:rPr>
      </w:pPr>
      <w:r w:rsidRPr="001C38A6">
        <w:rPr>
          <w:szCs w:val="28"/>
        </w:rPr>
        <w:t>к административному регламенту</w:t>
      </w:r>
    </w:p>
    <w:p w:rsidR="009B38B2" w:rsidRPr="001C38A6" w:rsidRDefault="009B38B2" w:rsidP="001C38A6">
      <w:pPr>
        <w:autoSpaceDE w:val="0"/>
        <w:autoSpaceDN w:val="0"/>
        <w:adjustRightInd w:val="0"/>
        <w:spacing w:line="240" w:lineRule="auto"/>
        <w:ind w:firstLine="709"/>
        <w:contextualSpacing/>
        <w:jc w:val="right"/>
        <w:rPr>
          <w:szCs w:val="28"/>
        </w:rPr>
      </w:pPr>
      <w:r w:rsidRPr="001C38A6">
        <w:rPr>
          <w:szCs w:val="28"/>
        </w:rPr>
        <w:t>предоставления муниципальной услуги</w:t>
      </w:r>
    </w:p>
    <w:p w:rsidR="009B38B2" w:rsidRPr="001C38A6" w:rsidRDefault="009B38B2" w:rsidP="001C38A6">
      <w:pPr>
        <w:pStyle w:val="ConsPlusNormal"/>
        <w:ind w:firstLine="709"/>
        <w:contextualSpacing/>
        <w:jc w:val="right"/>
        <w:outlineLvl w:val="0"/>
        <w:rPr>
          <w:rFonts w:ascii="Times New Roman" w:hAnsi="Times New Roman"/>
          <w:sz w:val="28"/>
          <w:szCs w:val="28"/>
        </w:rPr>
      </w:pPr>
    </w:p>
    <w:p w:rsidR="009B38B2" w:rsidRPr="001F4F0B" w:rsidRDefault="009B38B2" w:rsidP="001C38A6">
      <w:pPr>
        <w:spacing w:line="240" w:lineRule="auto"/>
        <w:ind w:firstLine="709"/>
        <w:contextualSpacing/>
        <w:jc w:val="center"/>
        <w:rPr>
          <w:szCs w:val="28"/>
        </w:rPr>
      </w:pPr>
      <w:r w:rsidRPr="001F4F0B">
        <w:rPr>
          <w:szCs w:val="28"/>
        </w:rPr>
        <w:t>Заявление</w:t>
      </w:r>
      <w:r w:rsidRPr="001F4F0B">
        <w:rPr>
          <w:szCs w:val="28"/>
        </w:rPr>
        <w:br/>
        <w:t xml:space="preserve">родителей (законных представителей) на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9B38B2" w:rsidRPr="001C38A6" w:rsidRDefault="009B38B2" w:rsidP="001C38A6">
      <w:pPr>
        <w:spacing w:line="240" w:lineRule="auto"/>
        <w:ind w:firstLine="709"/>
        <w:contextualSpacing/>
        <w:rPr>
          <w:color w:val="FF0000"/>
          <w:szCs w:val="28"/>
        </w:rPr>
      </w:pPr>
    </w:p>
    <w:tbl>
      <w:tblPr>
        <w:tblW w:w="9606" w:type="dxa"/>
        <w:tblLook w:val="00A0"/>
      </w:tblPr>
      <w:tblGrid>
        <w:gridCol w:w="4786"/>
        <w:gridCol w:w="4820"/>
      </w:tblGrid>
      <w:tr w:rsidR="009B38B2" w:rsidRPr="001C38A6">
        <w:tc>
          <w:tcPr>
            <w:tcW w:w="4786" w:type="dxa"/>
          </w:tcPr>
          <w:p w:rsidR="009B38B2" w:rsidRPr="001C38A6" w:rsidRDefault="009B38B2" w:rsidP="001C38A6">
            <w:pPr>
              <w:pStyle w:val="ac"/>
              <w:ind w:firstLine="709"/>
              <w:contextualSpacing/>
              <w:jc w:val="left"/>
              <w:rPr>
                <w:rFonts w:ascii="Times New Roman" w:hAnsi="Times New Roman" w:cs="Times New Roman"/>
                <w:sz w:val="28"/>
                <w:szCs w:val="28"/>
              </w:rPr>
            </w:pPr>
          </w:p>
        </w:tc>
        <w:tc>
          <w:tcPr>
            <w:tcW w:w="4820" w:type="dxa"/>
          </w:tcPr>
          <w:p w:rsidR="009B38B2" w:rsidRPr="001C38A6" w:rsidRDefault="009B38B2" w:rsidP="001C38A6">
            <w:pPr>
              <w:pStyle w:val="ac"/>
              <w:ind w:firstLine="709"/>
              <w:contextualSpacing/>
              <w:rPr>
                <w:rFonts w:ascii="Times New Roman" w:hAnsi="Times New Roman" w:cs="Times New Roman"/>
                <w:sz w:val="28"/>
                <w:szCs w:val="28"/>
              </w:rPr>
            </w:pPr>
            <w:r w:rsidRPr="001C38A6">
              <w:rPr>
                <w:rFonts w:ascii="Times New Roman" w:hAnsi="Times New Roman" w:cs="Times New Roman"/>
                <w:sz w:val="28"/>
                <w:szCs w:val="28"/>
              </w:rPr>
              <w:t>Начальнику отдела образования</w:t>
            </w:r>
          </w:p>
          <w:p w:rsidR="009B38B2" w:rsidRPr="001C38A6" w:rsidRDefault="001650F9" w:rsidP="001C38A6">
            <w:pPr>
              <w:spacing w:line="240" w:lineRule="auto"/>
              <w:ind w:firstLine="709"/>
              <w:contextualSpacing/>
              <w:rPr>
                <w:szCs w:val="28"/>
                <w:lang w:eastAsia="ru-RU"/>
              </w:rPr>
            </w:pPr>
            <w:r w:rsidRPr="001C38A6">
              <w:rPr>
                <w:szCs w:val="28"/>
                <w:lang w:eastAsia="ru-RU"/>
              </w:rPr>
              <w:t>___________________________</w:t>
            </w:r>
          </w:p>
          <w:p w:rsidR="009B38B2" w:rsidRPr="001C38A6" w:rsidRDefault="009B38B2" w:rsidP="001C38A6">
            <w:pPr>
              <w:spacing w:line="240" w:lineRule="auto"/>
              <w:ind w:firstLine="709"/>
              <w:contextualSpacing/>
              <w:jc w:val="center"/>
              <w:rPr>
                <w:szCs w:val="28"/>
                <w:lang w:eastAsia="ru-RU"/>
              </w:rPr>
            </w:pPr>
            <w:r w:rsidRPr="001C38A6">
              <w:rPr>
                <w:szCs w:val="28"/>
                <w:lang w:eastAsia="ru-RU"/>
              </w:rPr>
              <w:t>(Ф.И.О.)</w:t>
            </w:r>
          </w:p>
          <w:p w:rsidR="009B38B2" w:rsidRPr="001C38A6" w:rsidRDefault="001650F9" w:rsidP="001C38A6">
            <w:pPr>
              <w:spacing w:line="240" w:lineRule="auto"/>
              <w:ind w:firstLine="709"/>
              <w:contextualSpacing/>
              <w:jc w:val="center"/>
              <w:rPr>
                <w:szCs w:val="28"/>
                <w:lang w:eastAsia="ru-RU"/>
              </w:rPr>
            </w:pPr>
            <w:r w:rsidRPr="001C38A6">
              <w:rPr>
                <w:szCs w:val="28"/>
                <w:lang w:eastAsia="ru-RU"/>
              </w:rPr>
              <w:t>___________________________</w:t>
            </w:r>
          </w:p>
          <w:p w:rsidR="009B38B2" w:rsidRPr="001C38A6" w:rsidRDefault="009B38B2" w:rsidP="001C38A6">
            <w:pPr>
              <w:spacing w:line="240" w:lineRule="auto"/>
              <w:ind w:firstLine="709"/>
              <w:contextualSpacing/>
              <w:jc w:val="center"/>
              <w:rPr>
                <w:szCs w:val="28"/>
                <w:lang w:eastAsia="ru-RU"/>
              </w:rPr>
            </w:pPr>
            <w:r w:rsidRPr="001C38A6">
              <w:rPr>
                <w:szCs w:val="28"/>
                <w:lang w:eastAsia="ru-RU"/>
              </w:rPr>
              <w:t>(Ф.И.О. заявителя)</w:t>
            </w:r>
          </w:p>
          <w:p w:rsidR="009B38B2" w:rsidRPr="001C38A6" w:rsidRDefault="009B38B2" w:rsidP="001C38A6">
            <w:pPr>
              <w:spacing w:line="240" w:lineRule="auto"/>
              <w:ind w:firstLine="709"/>
              <w:contextualSpacing/>
              <w:rPr>
                <w:szCs w:val="28"/>
                <w:lang w:eastAsia="ru-RU"/>
              </w:rPr>
            </w:pPr>
            <w:r w:rsidRPr="001C38A6">
              <w:rPr>
                <w:szCs w:val="28"/>
                <w:lang w:eastAsia="ru-RU"/>
              </w:rPr>
              <w:t>М</w:t>
            </w:r>
            <w:r w:rsidR="001650F9" w:rsidRPr="001C38A6">
              <w:rPr>
                <w:szCs w:val="28"/>
                <w:lang w:eastAsia="ru-RU"/>
              </w:rPr>
              <w:t>есто регистрации__________</w:t>
            </w:r>
          </w:p>
          <w:p w:rsidR="009B38B2" w:rsidRPr="001C38A6" w:rsidRDefault="009B38B2" w:rsidP="001C38A6">
            <w:pPr>
              <w:spacing w:line="240" w:lineRule="auto"/>
              <w:ind w:firstLine="709"/>
              <w:contextualSpacing/>
              <w:rPr>
                <w:szCs w:val="28"/>
                <w:lang w:eastAsia="ru-RU"/>
              </w:rPr>
            </w:pPr>
            <w:r w:rsidRPr="001C38A6">
              <w:rPr>
                <w:szCs w:val="28"/>
                <w:lang w:eastAsia="ru-RU"/>
              </w:rPr>
              <w:t>_</w:t>
            </w:r>
            <w:r w:rsidR="001650F9" w:rsidRPr="001C38A6">
              <w:rPr>
                <w:szCs w:val="28"/>
                <w:lang w:eastAsia="ru-RU"/>
              </w:rPr>
              <w:t>__________________________</w:t>
            </w:r>
          </w:p>
          <w:p w:rsidR="009B38B2" w:rsidRPr="001C38A6" w:rsidRDefault="009B38B2" w:rsidP="001C38A6">
            <w:pPr>
              <w:spacing w:line="240" w:lineRule="auto"/>
              <w:ind w:firstLine="709"/>
              <w:contextualSpacing/>
              <w:rPr>
                <w:szCs w:val="28"/>
                <w:lang w:eastAsia="ru-RU"/>
              </w:rPr>
            </w:pPr>
            <w:r w:rsidRPr="001C38A6">
              <w:rPr>
                <w:szCs w:val="28"/>
                <w:lang w:eastAsia="ru-RU"/>
              </w:rPr>
              <w:t>_</w:t>
            </w:r>
            <w:r w:rsidR="001650F9" w:rsidRPr="001C38A6">
              <w:rPr>
                <w:szCs w:val="28"/>
                <w:lang w:eastAsia="ru-RU"/>
              </w:rPr>
              <w:t>__________________________</w:t>
            </w:r>
          </w:p>
          <w:p w:rsidR="009B38B2" w:rsidRPr="001C38A6" w:rsidRDefault="009B38B2" w:rsidP="001C38A6">
            <w:pPr>
              <w:spacing w:line="240" w:lineRule="auto"/>
              <w:ind w:firstLine="709"/>
              <w:contextualSpacing/>
              <w:rPr>
                <w:szCs w:val="28"/>
                <w:lang w:eastAsia="ru-RU"/>
              </w:rPr>
            </w:pPr>
            <w:r w:rsidRPr="001C38A6">
              <w:rPr>
                <w:szCs w:val="28"/>
                <w:lang w:eastAsia="ru-RU"/>
              </w:rPr>
              <w:t>Телефон__________________</w:t>
            </w:r>
          </w:p>
        </w:tc>
      </w:tr>
    </w:tbl>
    <w:p w:rsidR="009B38B2" w:rsidRPr="001C38A6" w:rsidRDefault="009B38B2" w:rsidP="001C38A6">
      <w:pPr>
        <w:pStyle w:val="ac"/>
        <w:ind w:firstLine="709"/>
        <w:contextualSpacing/>
        <w:jc w:val="right"/>
        <w:rPr>
          <w:rFonts w:ascii="Times New Roman" w:hAnsi="Times New Roman" w:cs="Times New Roman"/>
          <w:sz w:val="28"/>
          <w:szCs w:val="28"/>
        </w:rPr>
      </w:pPr>
    </w:p>
    <w:p w:rsidR="009B38B2" w:rsidRPr="001C38A6" w:rsidRDefault="009B38B2" w:rsidP="001C38A6">
      <w:pPr>
        <w:pStyle w:val="ac"/>
        <w:ind w:firstLine="709"/>
        <w:contextualSpacing/>
        <w:jc w:val="right"/>
        <w:rPr>
          <w:rFonts w:ascii="Times New Roman" w:hAnsi="Times New Roman" w:cs="Times New Roman"/>
          <w:sz w:val="28"/>
          <w:szCs w:val="28"/>
        </w:rPr>
      </w:pPr>
    </w:p>
    <w:p w:rsidR="009B38B2" w:rsidRPr="001C38A6" w:rsidRDefault="009B38B2" w:rsidP="001C38A6">
      <w:pPr>
        <w:pStyle w:val="ac"/>
        <w:ind w:firstLine="709"/>
        <w:contextualSpacing/>
        <w:jc w:val="right"/>
        <w:rPr>
          <w:rFonts w:ascii="Times New Roman" w:hAnsi="Times New Roman" w:cs="Times New Roman"/>
          <w:b/>
          <w:bCs/>
          <w:sz w:val="28"/>
          <w:szCs w:val="28"/>
        </w:rPr>
      </w:pPr>
    </w:p>
    <w:p w:rsidR="009B38B2" w:rsidRPr="001C38A6" w:rsidRDefault="009B38B2" w:rsidP="001C38A6">
      <w:pPr>
        <w:pStyle w:val="ac"/>
        <w:ind w:firstLine="709"/>
        <w:contextualSpacing/>
        <w:jc w:val="center"/>
        <w:rPr>
          <w:rFonts w:ascii="Times New Roman" w:hAnsi="Times New Roman" w:cs="Times New Roman"/>
          <w:sz w:val="28"/>
          <w:szCs w:val="28"/>
        </w:rPr>
      </w:pPr>
      <w:r w:rsidRPr="001C38A6">
        <w:rPr>
          <w:rFonts w:ascii="Times New Roman" w:hAnsi="Times New Roman" w:cs="Times New Roman"/>
          <w:b/>
          <w:bCs/>
          <w:sz w:val="28"/>
          <w:szCs w:val="28"/>
        </w:rPr>
        <w:t>Заявление</w:t>
      </w:r>
    </w:p>
    <w:p w:rsidR="009B38B2" w:rsidRPr="001C38A6" w:rsidRDefault="009B38B2" w:rsidP="001C38A6">
      <w:pPr>
        <w:tabs>
          <w:tab w:val="left" w:pos="3630"/>
        </w:tabs>
        <w:spacing w:line="240" w:lineRule="auto"/>
        <w:ind w:firstLine="709"/>
        <w:contextualSpacing/>
        <w:rPr>
          <w:szCs w:val="28"/>
        </w:rPr>
      </w:pPr>
      <w:r w:rsidRPr="001C38A6">
        <w:rPr>
          <w:szCs w:val="28"/>
        </w:rPr>
        <w:tab/>
      </w:r>
    </w:p>
    <w:p w:rsidR="009B38B2" w:rsidRPr="001C38A6" w:rsidRDefault="009B38B2" w:rsidP="001C38A6">
      <w:pPr>
        <w:pStyle w:val="ac"/>
        <w:ind w:firstLine="709"/>
        <w:contextualSpacing/>
        <w:rPr>
          <w:rFonts w:ascii="Times New Roman" w:hAnsi="Times New Roman" w:cs="Times New Roman"/>
          <w:sz w:val="28"/>
          <w:szCs w:val="28"/>
        </w:rPr>
      </w:pPr>
      <w:r w:rsidRPr="001C38A6">
        <w:rPr>
          <w:rFonts w:ascii="Times New Roman" w:hAnsi="Times New Roman" w:cs="Times New Roman"/>
          <w:sz w:val="28"/>
          <w:szCs w:val="28"/>
        </w:rPr>
        <w:t xml:space="preserve">            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на территории </w:t>
      </w:r>
      <w:r w:rsidR="00C44CBF" w:rsidRPr="001C38A6">
        <w:rPr>
          <w:rFonts w:ascii="Times New Roman" w:hAnsi="Times New Roman" w:cs="Times New Roman"/>
          <w:sz w:val="28"/>
          <w:szCs w:val="28"/>
        </w:rPr>
        <w:t>Сковородинского</w:t>
      </w:r>
      <w:r w:rsidRPr="001C38A6">
        <w:rPr>
          <w:rFonts w:ascii="Times New Roman" w:hAnsi="Times New Roman" w:cs="Times New Roman"/>
          <w:sz w:val="28"/>
          <w:szCs w:val="28"/>
        </w:rPr>
        <w:t xml:space="preserve"> района по следующему адресу ____________________________(адресу эл</w:t>
      </w:r>
      <w:r w:rsidR="001650F9" w:rsidRPr="001C38A6">
        <w:rPr>
          <w:rFonts w:ascii="Times New Roman" w:hAnsi="Times New Roman" w:cs="Times New Roman"/>
          <w:sz w:val="28"/>
          <w:szCs w:val="28"/>
        </w:rPr>
        <w:t>ектронной почты _____________</w:t>
      </w:r>
      <w:r w:rsidRPr="001C38A6">
        <w:rPr>
          <w:rFonts w:ascii="Times New Roman" w:hAnsi="Times New Roman" w:cs="Times New Roman"/>
          <w:sz w:val="28"/>
          <w:szCs w:val="28"/>
        </w:rPr>
        <w:t>),</w:t>
      </w:r>
      <w:r w:rsidR="001650F9" w:rsidRPr="001C38A6">
        <w:rPr>
          <w:rFonts w:ascii="Times New Roman" w:hAnsi="Times New Roman" w:cs="Times New Roman"/>
          <w:sz w:val="28"/>
          <w:szCs w:val="28"/>
        </w:rPr>
        <w:t xml:space="preserve"> </w:t>
      </w:r>
      <w:r w:rsidRPr="001C38A6">
        <w:rPr>
          <w:rFonts w:ascii="Times New Roman" w:hAnsi="Times New Roman" w:cs="Times New Roman"/>
          <w:sz w:val="28"/>
          <w:szCs w:val="28"/>
        </w:rPr>
        <w:t>а конкретно _____________________________</w:t>
      </w:r>
      <w:r w:rsidR="001650F9" w:rsidRPr="001C38A6">
        <w:rPr>
          <w:rFonts w:ascii="Times New Roman" w:hAnsi="Times New Roman" w:cs="Times New Roman"/>
          <w:sz w:val="28"/>
          <w:szCs w:val="28"/>
        </w:rPr>
        <w:t>___________________________</w:t>
      </w:r>
    </w:p>
    <w:p w:rsidR="009B38B2" w:rsidRPr="001C38A6" w:rsidRDefault="009B38B2" w:rsidP="001C38A6">
      <w:pPr>
        <w:spacing w:line="240" w:lineRule="auto"/>
        <w:contextualSpacing/>
        <w:rPr>
          <w:szCs w:val="28"/>
        </w:rPr>
      </w:pPr>
      <w:r w:rsidRPr="001C38A6">
        <w:rPr>
          <w:szCs w:val="28"/>
        </w:rPr>
        <w:t>___________________________________________________</w:t>
      </w:r>
      <w:r w:rsidR="001650F9" w:rsidRPr="001C38A6">
        <w:rPr>
          <w:szCs w:val="28"/>
        </w:rPr>
        <w:t>__________</w:t>
      </w:r>
      <w:r w:rsidRPr="001C38A6">
        <w:rPr>
          <w:szCs w:val="28"/>
        </w:rPr>
        <w:t>.</w:t>
      </w:r>
    </w:p>
    <w:p w:rsidR="009B38B2" w:rsidRPr="001C38A6" w:rsidRDefault="009B38B2" w:rsidP="001C38A6">
      <w:pPr>
        <w:pStyle w:val="ac"/>
        <w:ind w:firstLine="709"/>
        <w:contextualSpacing/>
        <w:rPr>
          <w:rFonts w:ascii="Times New Roman" w:hAnsi="Times New Roman" w:cs="Times New Roman"/>
          <w:sz w:val="28"/>
          <w:szCs w:val="28"/>
        </w:rPr>
      </w:pPr>
    </w:p>
    <w:p w:rsidR="009B38B2" w:rsidRPr="001C38A6" w:rsidRDefault="009B38B2" w:rsidP="001C38A6">
      <w:pPr>
        <w:pStyle w:val="ac"/>
        <w:ind w:firstLine="709"/>
        <w:contextualSpacing/>
        <w:rPr>
          <w:rFonts w:ascii="Times New Roman" w:hAnsi="Times New Roman" w:cs="Times New Roman"/>
          <w:sz w:val="28"/>
          <w:szCs w:val="28"/>
        </w:rPr>
      </w:pPr>
    </w:p>
    <w:p w:rsidR="009B38B2" w:rsidRPr="001C38A6" w:rsidRDefault="009B38B2" w:rsidP="001C38A6">
      <w:pPr>
        <w:pStyle w:val="ac"/>
        <w:contextualSpacing/>
        <w:rPr>
          <w:rFonts w:ascii="Times New Roman" w:hAnsi="Times New Roman" w:cs="Times New Roman"/>
          <w:sz w:val="28"/>
          <w:szCs w:val="28"/>
        </w:rPr>
      </w:pPr>
      <w:r w:rsidRPr="001C38A6">
        <w:rPr>
          <w:rFonts w:ascii="Times New Roman" w:hAnsi="Times New Roman" w:cs="Times New Roman"/>
          <w:sz w:val="28"/>
          <w:szCs w:val="28"/>
        </w:rPr>
        <w:t xml:space="preserve">__________________ </w:t>
      </w:r>
      <w:r w:rsidRPr="001C38A6">
        <w:rPr>
          <w:rFonts w:ascii="Times New Roman" w:hAnsi="Times New Roman" w:cs="Times New Roman"/>
          <w:sz w:val="28"/>
          <w:szCs w:val="28"/>
        </w:rPr>
        <w:tab/>
      </w:r>
      <w:r w:rsidRPr="001C38A6">
        <w:rPr>
          <w:rFonts w:ascii="Times New Roman" w:hAnsi="Times New Roman" w:cs="Times New Roman"/>
          <w:sz w:val="28"/>
          <w:szCs w:val="28"/>
        </w:rPr>
        <w:tab/>
      </w:r>
      <w:r w:rsidRPr="001C38A6">
        <w:rPr>
          <w:rFonts w:ascii="Times New Roman" w:hAnsi="Times New Roman" w:cs="Times New Roman"/>
          <w:sz w:val="28"/>
          <w:szCs w:val="28"/>
        </w:rPr>
        <w:tab/>
      </w:r>
      <w:r w:rsidRPr="001C38A6">
        <w:rPr>
          <w:rFonts w:ascii="Times New Roman" w:hAnsi="Times New Roman" w:cs="Times New Roman"/>
          <w:sz w:val="28"/>
          <w:szCs w:val="28"/>
        </w:rPr>
        <w:tab/>
      </w:r>
      <w:r w:rsidRPr="001C38A6">
        <w:rPr>
          <w:rFonts w:ascii="Times New Roman" w:hAnsi="Times New Roman" w:cs="Times New Roman"/>
          <w:sz w:val="28"/>
          <w:szCs w:val="28"/>
        </w:rPr>
        <w:tab/>
      </w:r>
      <w:r w:rsidR="001650F9" w:rsidRPr="001C38A6">
        <w:rPr>
          <w:rFonts w:ascii="Times New Roman" w:hAnsi="Times New Roman" w:cs="Times New Roman"/>
          <w:sz w:val="28"/>
          <w:szCs w:val="28"/>
        </w:rPr>
        <w:t>"____"</w:t>
      </w:r>
      <w:r w:rsidRPr="001C38A6">
        <w:rPr>
          <w:rFonts w:ascii="Times New Roman" w:hAnsi="Times New Roman" w:cs="Times New Roman"/>
          <w:sz w:val="28"/>
          <w:szCs w:val="28"/>
        </w:rPr>
        <w:t>_______</w:t>
      </w:r>
      <w:r w:rsidR="001650F9" w:rsidRPr="001C38A6">
        <w:rPr>
          <w:rFonts w:ascii="Times New Roman" w:hAnsi="Times New Roman" w:cs="Times New Roman"/>
          <w:sz w:val="28"/>
          <w:szCs w:val="28"/>
        </w:rPr>
        <w:t>______</w:t>
      </w:r>
      <w:r w:rsidRPr="001C38A6">
        <w:rPr>
          <w:rFonts w:ascii="Times New Roman" w:hAnsi="Times New Roman" w:cs="Times New Roman"/>
          <w:sz w:val="28"/>
          <w:szCs w:val="28"/>
        </w:rPr>
        <w:t>20__года</w:t>
      </w:r>
    </w:p>
    <w:p w:rsidR="009B38B2" w:rsidRPr="001C38A6" w:rsidRDefault="009B38B2" w:rsidP="001C38A6">
      <w:pPr>
        <w:pStyle w:val="ac"/>
        <w:ind w:firstLine="709"/>
        <w:contextualSpacing/>
        <w:rPr>
          <w:rFonts w:ascii="Times New Roman" w:hAnsi="Times New Roman" w:cs="Times New Roman"/>
          <w:sz w:val="28"/>
          <w:szCs w:val="28"/>
        </w:rPr>
      </w:pPr>
      <w:r w:rsidRPr="001C38A6">
        <w:rPr>
          <w:rFonts w:ascii="Times New Roman" w:hAnsi="Times New Roman" w:cs="Times New Roman"/>
          <w:sz w:val="28"/>
          <w:szCs w:val="28"/>
        </w:rPr>
        <w:t>(подпись)</w:t>
      </w:r>
    </w:p>
    <w:p w:rsidR="009B38B2" w:rsidRPr="001C38A6" w:rsidRDefault="009B38B2" w:rsidP="001C38A6">
      <w:pPr>
        <w:spacing w:line="240" w:lineRule="auto"/>
        <w:ind w:firstLine="709"/>
        <w:contextualSpacing/>
        <w:jc w:val="both"/>
        <w:rPr>
          <w:szCs w:val="28"/>
        </w:rPr>
      </w:pPr>
    </w:p>
    <w:p w:rsidR="009B38B2" w:rsidRPr="001C38A6" w:rsidRDefault="009B38B2" w:rsidP="001C38A6">
      <w:pPr>
        <w:spacing w:line="240" w:lineRule="auto"/>
        <w:ind w:firstLine="709"/>
        <w:contextualSpacing/>
        <w:jc w:val="right"/>
        <w:rPr>
          <w:szCs w:val="28"/>
          <w:highlight w:val="yellow"/>
        </w:rPr>
      </w:pPr>
    </w:p>
    <w:p w:rsidR="009B38B2" w:rsidRPr="001C38A6" w:rsidRDefault="009B38B2" w:rsidP="001C38A6">
      <w:pPr>
        <w:spacing w:line="240" w:lineRule="auto"/>
        <w:ind w:firstLine="709"/>
        <w:contextualSpacing/>
        <w:jc w:val="right"/>
        <w:rPr>
          <w:szCs w:val="28"/>
          <w:highlight w:val="yellow"/>
        </w:rPr>
      </w:pPr>
    </w:p>
    <w:p w:rsidR="009B38B2" w:rsidRPr="001C38A6" w:rsidRDefault="009B38B2" w:rsidP="001C38A6">
      <w:pPr>
        <w:spacing w:line="240" w:lineRule="auto"/>
        <w:ind w:firstLine="709"/>
        <w:contextualSpacing/>
        <w:jc w:val="right"/>
        <w:rPr>
          <w:szCs w:val="28"/>
          <w:highlight w:val="yellow"/>
        </w:rPr>
      </w:pPr>
    </w:p>
    <w:p w:rsidR="009B38B2" w:rsidRPr="001C38A6" w:rsidRDefault="009B38B2" w:rsidP="001C38A6">
      <w:pPr>
        <w:spacing w:line="240" w:lineRule="auto"/>
        <w:ind w:firstLine="709"/>
        <w:contextualSpacing/>
        <w:jc w:val="right"/>
        <w:rPr>
          <w:szCs w:val="28"/>
          <w:highlight w:val="yellow"/>
        </w:rPr>
      </w:pPr>
    </w:p>
    <w:p w:rsidR="009B38B2" w:rsidRPr="001C38A6" w:rsidRDefault="009B38B2" w:rsidP="001C38A6">
      <w:pPr>
        <w:spacing w:line="240" w:lineRule="auto"/>
        <w:ind w:firstLine="709"/>
        <w:contextualSpacing/>
        <w:jc w:val="right"/>
        <w:rPr>
          <w:szCs w:val="28"/>
          <w:highlight w:val="yellow"/>
        </w:rPr>
      </w:pPr>
    </w:p>
    <w:p w:rsidR="009B38B2" w:rsidRPr="001C38A6" w:rsidRDefault="009B38B2" w:rsidP="001C38A6">
      <w:pPr>
        <w:spacing w:line="240" w:lineRule="auto"/>
        <w:contextualSpacing/>
        <w:rPr>
          <w:szCs w:val="28"/>
          <w:highlight w:val="yellow"/>
        </w:rPr>
      </w:pPr>
    </w:p>
    <w:p w:rsidR="00872640" w:rsidRPr="001C38A6" w:rsidRDefault="00872640" w:rsidP="001C38A6">
      <w:pPr>
        <w:spacing w:line="240" w:lineRule="auto"/>
        <w:contextualSpacing/>
        <w:rPr>
          <w:szCs w:val="28"/>
          <w:highlight w:val="yellow"/>
        </w:rPr>
      </w:pPr>
    </w:p>
    <w:p w:rsidR="00354D16" w:rsidRPr="001C38A6" w:rsidRDefault="00354D16" w:rsidP="001C38A6">
      <w:pPr>
        <w:spacing w:line="240" w:lineRule="auto"/>
        <w:contextualSpacing/>
        <w:rPr>
          <w:szCs w:val="28"/>
          <w:highlight w:val="yellow"/>
        </w:rPr>
      </w:pPr>
    </w:p>
    <w:p w:rsidR="009B38B2" w:rsidRPr="001C38A6" w:rsidRDefault="009B38B2" w:rsidP="001C38A6">
      <w:pPr>
        <w:autoSpaceDE w:val="0"/>
        <w:autoSpaceDN w:val="0"/>
        <w:adjustRightInd w:val="0"/>
        <w:spacing w:line="240" w:lineRule="auto"/>
        <w:ind w:firstLine="709"/>
        <w:contextualSpacing/>
        <w:jc w:val="right"/>
        <w:outlineLvl w:val="0"/>
        <w:rPr>
          <w:szCs w:val="28"/>
        </w:rPr>
      </w:pPr>
      <w:r w:rsidRPr="001C38A6">
        <w:rPr>
          <w:szCs w:val="28"/>
        </w:rPr>
        <w:t>Приложение 3</w:t>
      </w:r>
    </w:p>
    <w:p w:rsidR="009B38B2" w:rsidRPr="001C38A6" w:rsidRDefault="009B38B2" w:rsidP="001C38A6">
      <w:pPr>
        <w:autoSpaceDE w:val="0"/>
        <w:autoSpaceDN w:val="0"/>
        <w:adjustRightInd w:val="0"/>
        <w:spacing w:line="240" w:lineRule="auto"/>
        <w:ind w:firstLine="709"/>
        <w:contextualSpacing/>
        <w:jc w:val="right"/>
        <w:outlineLvl w:val="0"/>
        <w:rPr>
          <w:szCs w:val="28"/>
        </w:rPr>
      </w:pPr>
      <w:r w:rsidRPr="001C38A6">
        <w:rPr>
          <w:szCs w:val="28"/>
        </w:rPr>
        <w:t>к административному регламенту</w:t>
      </w:r>
    </w:p>
    <w:p w:rsidR="009B38B2" w:rsidRPr="001C38A6" w:rsidRDefault="009B38B2" w:rsidP="001C38A6">
      <w:pPr>
        <w:autoSpaceDE w:val="0"/>
        <w:autoSpaceDN w:val="0"/>
        <w:adjustRightInd w:val="0"/>
        <w:spacing w:line="240" w:lineRule="auto"/>
        <w:ind w:firstLine="709"/>
        <w:contextualSpacing/>
        <w:jc w:val="right"/>
        <w:outlineLvl w:val="0"/>
        <w:rPr>
          <w:szCs w:val="28"/>
        </w:rPr>
      </w:pPr>
      <w:r w:rsidRPr="001C38A6">
        <w:rPr>
          <w:szCs w:val="28"/>
        </w:rPr>
        <w:t>предоставления муниципальной услуги</w:t>
      </w:r>
    </w:p>
    <w:p w:rsidR="009B38B2" w:rsidRPr="001F4F0B" w:rsidRDefault="009B38B2" w:rsidP="001C38A6">
      <w:pPr>
        <w:autoSpaceDE w:val="0"/>
        <w:autoSpaceDN w:val="0"/>
        <w:adjustRightInd w:val="0"/>
        <w:spacing w:line="240" w:lineRule="auto"/>
        <w:ind w:firstLine="709"/>
        <w:contextualSpacing/>
        <w:jc w:val="right"/>
        <w:outlineLvl w:val="0"/>
        <w:rPr>
          <w:szCs w:val="28"/>
        </w:rPr>
      </w:pPr>
    </w:p>
    <w:p w:rsidR="009B38B2" w:rsidRPr="001F4F0B" w:rsidRDefault="009B38B2" w:rsidP="001C38A6">
      <w:pPr>
        <w:pStyle w:val="ConsPlusTitle"/>
        <w:ind w:firstLine="709"/>
        <w:contextualSpacing/>
        <w:jc w:val="center"/>
        <w:rPr>
          <w:rFonts w:ascii="Times New Roman" w:hAnsi="Times New Roman" w:cs="Times New Roman"/>
          <w:b w:val="0"/>
          <w:sz w:val="28"/>
          <w:szCs w:val="28"/>
        </w:rPr>
      </w:pPr>
      <w:r w:rsidRPr="001F4F0B">
        <w:rPr>
          <w:rFonts w:ascii="Times New Roman" w:hAnsi="Times New Roman" w:cs="Times New Roman"/>
          <w:b w:val="0"/>
          <w:sz w:val="28"/>
          <w:szCs w:val="28"/>
        </w:rPr>
        <w:t>БЛОК-СХЕМА</w:t>
      </w:r>
    </w:p>
    <w:p w:rsidR="009B38B2" w:rsidRPr="001F4F0B" w:rsidRDefault="009B38B2" w:rsidP="001C38A6">
      <w:pPr>
        <w:pStyle w:val="ConsPlusTitle"/>
        <w:ind w:firstLine="709"/>
        <w:contextualSpacing/>
        <w:jc w:val="center"/>
        <w:rPr>
          <w:rFonts w:ascii="Times New Roman" w:hAnsi="Times New Roman" w:cs="Times New Roman"/>
          <w:b w:val="0"/>
          <w:sz w:val="28"/>
          <w:szCs w:val="28"/>
        </w:rPr>
      </w:pPr>
      <w:r w:rsidRPr="001F4F0B">
        <w:rPr>
          <w:rFonts w:ascii="Times New Roman" w:hAnsi="Times New Roman" w:cs="Times New Roman"/>
          <w:b w:val="0"/>
          <w:sz w:val="28"/>
          <w:szCs w:val="28"/>
        </w:rPr>
        <w:t>ПРЕДОСТАВЛЕНИЯ МУНИЦИПАЛЬНОЙ УСЛУГИ</w:t>
      </w:r>
    </w:p>
    <w:p w:rsidR="009B38B2" w:rsidRPr="001F4F0B" w:rsidRDefault="00031144" w:rsidP="001C38A6">
      <w:pPr>
        <w:pStyle w:val="ConsPlusTitle"/>
        <w:ind w:firstLine="709"/>
        <w:contextualSpacing/>
        <w:rPr>
          <w:rFonts w:ascii="Times New Roman" w:hAnsi="Times New Roman" w:cs="Times New Roman"/>
          <w:b w:val="0"/>
          <w:sz w:val="28"/>
          <w:szCs w:val="28"/>
        </w:rPr>
      </w:pPr>
      <w:r>
        <w:rPr>
          <w:rFonts w:ascii="Times New Roman" w:hAnsi="Times New Roman" w:cs="Times New Roman"/>
          <w:b w:val="0"/>
          <w:noProof/>
          <w:sz w:val="28"/>
          <w:szCs w:val="28"/>
        </w:rPr>
        <w:pict>
          <v:rect id="Rectangle 3" o:spid="_x0000_s1026" style="position:absolute;left:0;text-align:left;margin-left:90.45pt;margin-top:7.05pt;width:260.25pt;height:64.5pt;z-index:251655680;visibility:visible">
            <v:textbox>
              <w:txbxContent>
                <w:p w:rsidR="001F4F0B" w:rsidRDefault="001F4F0B" w:rsidP="00916B0B">
                  <w:pPr>
                    <w:jc w:val="center"/>
                  </w:pPr>
                  <w:r w:rsidRPr="001F4F0B">
                    <w:rPr>
                      <w:bCs/>
                      <w:szCs w:val="28"/>
                    </w:rPr>
                    <w:t>прием и регистрация обращения заявителя о предоставлен</w:t>
                  </w:r>
                  <w:r w:rsidRPr="001F4F0B">
                    <w:rPr>
                      <w:szCs w:val="28"/>
                    </w:rPr>
                    <w:t>ии</w:t>
                  </w:r>
                  <w:r>
                    <w:rPr>
                      <w:szCs w:val="28"/>
                    </w:rPr>
                    <w:t xml:space="preserve"> муниципальной услуги приеедоставлении муниципальной услуги</w:t>
                  </w:r>
                </w:p>
              </w:txbxContent>
            </v:textbox>
          </v:rect>
        </w:pict>
      </w:r>
    </w:p>
    <w:p w:rsidR="009B38B2" w:rsidRPr="001C38A6" w:rsidRDefault="009B38B2" w:rsidP="001C38A6">
      <w:pPr>
        <w:pStyle w:val="ConsPlusTitle"/>
        <w:ind w:firstLine="709"/>
        <w:contextualSpacing/>
        <w:jc w:val="center"/>
        <w:rPr>
          <w:rFonts w:ascii="Times New Roman" w:hAnsi="Times New Roman" w:cs="Times New Roman"/>
          <w:sz w:val="28"/>
          <w:szCs w:val="28"/>
        </w:rPr>
      </w:pPr>
    </w:p>
    <w:p w:rsidR="009B38B2" w:rsidRPr="001C38A6" w:rsidRDefault="009B38B2" w:rsidP="001C38A6">
      <w:pPr>
        <w:pStyle w:val="ConsPlusNormal"/>
        <w:ind w:firstLine="709"/>
        <w:contextualSpacing/>
        <w:jc w:val="both"/>
        <w:rPr>
          <w:rFonts w:ascii="Times New Roman" w:hAnsi="Times New Roman"/>
          <w:sz w:val="28"/>
          <w:szCs w:val="28"/>
        </w:rPr>
      </w:pPr>
    </w:p>
    <w:p w:rsidR="009B38B2" w:rsidRPr="001C38A6" w:rsidRDefault="00031144" w:rsidP="001C38A6">
      <w:pPr>
        <w:pStyle w:val="a3"/>
        <w:tabs>
          <w:tab w:val="left" w:pos="1500"/>
        </w:tabs>
        <w:spacing w:before="0" w:after="0"/>
        <w:ind w:right="0" w:firstLine="709"/>
        <w:contextualSpacing/>
        <w:jc w:val="right"/>
        <w:rPr>
          <w:lang w:eastAsia="en-US"/>
        </w:rPr>
      </w:pPr>
      <w:bookmarkStart w:id="2" w:name="_GoBack"/>
      <w:bookmarkEnd w:id="2"/>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7" type="#_x0000_t67" style="position:absolute;left:0;text-align:left;margin-left:205.2pt;margin-top:92pt;width:15.75pt;height:33pt;z-index:251659776;visibility:visible"/>
        </w:pict>
      </w:r>
      <w:r>
        <w:rPr>
          <w:noProof/>
        </w:rPr>
        <w:pict>
          <v:rect id="Rectangle 5" o:spid="_x0000_s1029" style="position:absolute;left:0;text-align:left;margin-left:90.45pt;margin-top:129.05pt;width:260.25pt;height:41.25pt;z-index:251657728;visibility:visible">
            <v:textbox>
              <w:txbxContent>
                <w:p w:rsidR="001F4F0B" w:rsidRDefault="001F4F0B" w:rsidP="00E77291">
                  <w:pPr>
                    <w:jc w:val="center"/>
                  </w:pPr>
                  <w:r>
                    <w:t>информирование заявителя об исполнении муниципальной услуги</w:t>
                  </w:r>
                </w:p>
              </w:txbxContent>
            </v:textbox>
          </v:rect>
        </w:pict>
      </w:r>
      <w:r>
        <w:rPr>
          <w:noProof/>
        </w:rPr>
        <w:pict>
          <v:rect id="Rectangle 4" o:spid="_x0000_s1030" style="position:absolute;left:0;text-align:left;margin-left:85.85pt;margin-top:62.85pt;width:260.25pt;height:26.25pt;z-index:251656704;visibility:visible">
            <v:textbox>
              <w:txbxContent>
                <w:p w:rsidR="001F4F0B" w:rsidRDefault="001F4F0B" w:rsidP="00916B0B">
                  <w:pPr>
                    <w:jc w:val="center"/>
                  </w:pPr>
                  <w:r>
                    <w:t>рассмотрение обращения заявителя</w:t>
                  </w:r>
                </w:p>
              </w:txbxContent>
            </v:textbox>
          </v:rect>
        </w:pict>
      </w:r>
      <w:r>
        <w:rPr>
          <w:noProof/>
        </w:rPr>
        <w:pict>
          <v:shape id="AutoShape 6" o:spid="_x0000_s1028" type="#_x0000_t67" style="position:absolute;left:0;text-align:left;margin-left:205.2pt;margin-top:25.8pt;width:15.75pt;height:33pt;z-index:251658752;visibility:visible"/>
        </w:pict>
      </w:r>
      <w:r w:rsidR="009B38B2" w:rsidRPr="001C38A6">
        <w:br w:type="page"/>
      </w:r>
      <w:r w:rsidR="009B38B2" w:rsidRPr="001C38A6">
        <w:rPr>
          <w:lang w:eastAsia="en-US"/>
        </w:rPr>
        <w:lastRenderedPageBreak/>
        <w:t>Приложение 4</w:t>
      </w:r>
    </w:p>
    <w:p w:rsidR="009B38B2" w:rsidRPr="001C38A6" w:rsidRDefault="009B38B2" w:rsidP="001C38A6">
      <w:pPr>
        <w:pStyle w:val="ConsPlusNormal"/>
        <w:ind w:firstLine="709"/>
        <w:contextualSpacing/>
        <w:jc w:val="right"/>
        <w:rPr>
          <w:rFonts w:ascii="Times New Roman" w:hAnsi="Times New Roman"/>
          <w:sz w:val="28"/>
          <w:szCs w:val="28"/>
        </w:rPr>
      </w:pPr>
      <w:r w:rsidRPr="001C38A6">
        <w:rPr>
          <w:rFonts w:ascii="Times New Roman" w:hAnsi="Times New Roman"/>
          <w:sz w:val="28"/>
          <w:szCs w:val="28"/>
        </w:rPr>
        <w:t>к административному регламенту</w:t>
      </w:r>
    </w:p>
    <w:p w:rsidR="009B38B2" w:rsidRPr="001C38A6" w:rsidRDefault="009B38B2" w:rsidP="001C38A6">
      <w:pPr>
        <w:pStyle w:val="ConsPlusNormal"/>
        <w:ind w:firstLine="709"/>
        <w:contextualSpacing/>
        <w:jc w:val="right"/>
        <w:rPr>
          <w:rFonts w:ascii="Times New Roman" w:hAnsi="Times New Roman"/>
          <w:sz w:val="28"/>
          <w:szCs w:val="28"/>
        </w:rPr>
      </w:pPr>
      <w:r w:rsidRPr="001C38A6">
        <w:rPr>
          <w:rFonts w:ascii="Times New Roman" w:hAnsi="Times New Roman"/>
          <w:sz w:val="28"/>
          <w:szCs w:val="28"/>
        </w:rPr>
        <w:t>предоставления муниципальной услуги</w:t>
      </w:r>
    </w:p>
    <w:p w:rsidR="009B38B2" w:rsidRPr="001C38A6" w:rsidRDefault="009B38B2" w:rsidP="001C38A6">
      <w:pPr>
        <w:spacing w:line="240" w:lineRule="auto"/>
        <w:ind w:firstLine="709"/>
        <w:contextualSpacing/>
        <w:jc w:val="right"/>
        <w:rPr>
          <w:szCs w:val="28"/>
        </w:rPr>
      </w:pPr>
    </w:p>
    <w:p w:rsidR="009B38B2" w:rsidRPr="001F4F0B" w:rsidRDefault="009B38B2" w:rsidP="001C38A6">
      <w:pPr>
        <w:shd w:val="clear" w:color="auto" w:fill="FFFFFF"/>
        <w:spacing w:line="240" w:lineRule="auto"/>
        <w:ind w:firstLine="709"/>
        <w:contextualSpacing/>
        <w:jc w:val="center"/>
        <w:rPr>
          <w:szCs w:val="28"/>
        </w:rPr>
      </w:pPr>
      <w:r w:rsidRPr="001F4F0B">
        <w:rPr>
          <w:szCs w:val="28"/>
        </w:rPr>
        <w:t>Расписка</w:t>
      </w:r>
    </w:p>
    <w:p w:rsidR="009B38B2" w:rsidRPr="001C38A6" w:rsidRDefault="009B38B2" w:rsidP="001C38A6">
      <w:pPr>
        <w:shd w:val="clear" w:color="auto" w:fill="FFFFFF"/>
        <w:spacing w:line="240" w:lineRule="auto"/>
        <w:ind w:firstLine="709"/>
        <w:contextualSpacing/>
        <w:jc w:val="center"/>
        <w:rPr>
          <w:szCs w:val="28"/>
        </w:rPr>
      </w:pPr>
      <w:r w:rsidRPr="001C38A6">
        <w:rPr>
          <w:szCs w:val="28"/>
        </w:rPr>
        <w:t>о приеме документов</w:t>
      </w:r>
    </w:p>
    <w:p w:rsidR="009B38B2" w:rsidRPr="001C38A6" w:rsidRDefault="008A360D" w:rsidP="001C38A6">
      <w:pPr>
        <w:shd w:val="clear" w:color="auto" w:fill="FFFFFF"/>
        <w:spacing w:line="240" w:lineRule="auto"/>
        <w:ind w:firstLine="709"/>
        <w:contextualSpacing/>
        <w:jc w:val="both"/>
        <w:rPr>
          <w:szCs w:val="28"/>
        </w:rPr>
      </w:pPr>
      <w:r>
        <w:rPr>
          <w:szCs w:val="28"/>
        </w:rPr>
        <w:t>Управление</w:t>
      </w:r>
      <w:r w:rsidR="00C44CBF" w:rsidRPr="001C38A6">
        <w:rPr>
          <w:szCs w:val="28"/>
        </w:rPr>
        <w:t xml:space="preserve"> образования администрации Сковородинского района</w:t>
      </w:r>
      <w:r w:rsidR="009B38B2" w:rsidRPr="001C38A6">
        <w:rPr>
          <w:szCs w:val="28"/>
        </w:rPr>
        <w:t>, в лице ________________________________________________________</w:t>
      </w:r>
    </w:p>
    <w:p w:rsidR="009B38B2" w:rsidRPr="001C38A6" w:rsidRDefault="009B38B2" w:rsidP="001C38A6">
      <w:pPr>
        <w:shd w:val="clear" w:color="auto" w:fill="FFFFFF"/>
        <w:spacing w:line="240" w:lineRule="auto"/>
        <w:ind w:firstLine="709"/>
        <w:contextualSpacing/>
        <w:jc w:val="center"/>
        <w:rPr>
          <w:szCs w:val="28"/>
        </w:rPr>
      </w:pPr>
      <w:r w:rsidRPr="001C38A6">
        <w:rPr>
          <w:szCs w:val="28"/>
        </w:rPr>
        <w:t>(должность, ФИО)</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уведомляет о приеме документов</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 xml:space="preserve">_________________________________________________________, </w:t>
      </w:r>
    </w:p>
    <w:p w:rsidR="009B38B2" w:rsidRPr="001C38A6" w:rsidRDefault="009B38B2" w:rsidP="001C38A6">
      <w:pPr>
        <w:shd w:val="clear" w:color="auto" w:fill="FFFFFF"/>
        <w:spacing w:line="240" w:lineRule="auto"/>
        <w:ind w:firstLine="709"/>
        <w:contextualSpacing/>
        <w:jc w:val="center"/>
        <w:rPr>
          <w:szCs w:val="28"/>
        </w:rPr>
      </w:pPr>
      <w:r w:rsidRPr="001C38A6">
        <w:rPr>
          <w:szCs w:val="28"/>
        </w:rPr>
        <w:t>(ФИО заявителя)</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9B38B2" w:rsidRPr="001C38A6" w:rsidRDefault="009B38B2" w:rsidP="001C38A6">
      <w:pPr>
        <w:shd w:val="clear" w:color="auto" w:fill="FFFFFF"/>
        <w:spacing w:line="240" w:lineRule="auto"/>
        <w:ind w:firstLine="709"/>
        <w:contextualSpacing/>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9B38B2" w:rsidRPr="001C38A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lang w:val="en-US"/>
              </w:rPr>
            </w:pPr>
            <w:r w:rsidRPr="001C38A6">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Количество листов</w:t>
            </w:r>
          </w:p>
        </w:tc>
      </w:tr>
      <w:tr w:rsidR="009B38B2" w:rsidRPr="001C38A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1</w:t>
            </w:r>
          </w:p>
        </w:tc>
        <w:tc>
          <w:tcPr>
            <w:tcW w:w="4331"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r w:rsidRPr="001C38A6">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26"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r>
      <w:tr w:rsidR="009B38B2" w:rsidRPr="001C38A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2</w:t>
            </w:r>
          </w:p>
        </w:tc>
        <w:tc>
          <w:tcPr>
            <w:tcW w:w="4331"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68"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26"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r>
      <w:tr w:rsidR="009B38B2" w:rsidRPr="001C38A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3</w:t>
            </w:r>
          </w:p>
        </w:tc>
        <w:tc>
          <w:tcPr>
            <w:tcW w:w="4331"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68"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26"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r>
      <w:tr w:rsidR="009B38B2" w:rsidRPr="001C38A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B38B2" w:rsidRPr="001C38A6" w:rsidRDefault="009B38B2" w:rsidP="001C38A6">
            <w:pPr>
              <w:shd w:val="clear" w:color="auto" w:fill="FFFFFF"/>
              <w:spacing w:line="240" w:lineRule="auto"/>
              <w:ind w:firstLine="709"/>
              <w:contextualSpacing/>
              <w:rPr>
                <w:szCs w:val="28"/>
              </w:rPr>
            </w:pPr>
            <w:r w:rsidRPr="001C38A6">
              <w:rPr>
                <w:szCs w:val="28"/>
              </w:rPr>
              <w:t>…</w:t>
            </w:r>
          </w:p>
        </w:tc>
        <w:tc>
          <w:tcPr>
            <w:tcW w:w="4331"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68"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c>
          <w:tcPr>
            <w:tcW w:w="2226" w:type="dxa"/>
            <w:tcBorders>
              <w:top w:val="single" w:sz="4" w:space="0" w:color="auto"/>
              <w:left w:val="single" w:sz="4" w:space="0" w:color="auto"/>
              <w:bottom w:val="single" w:sz="4" w:space="0" w:color="auto"/>
              <w:right w:val="single" w:sz="4" w:space="0" w:color="auto"/>
            </w:tcBorders>
          </w:tcPr>
          <w:p w:rsidR="009B38B2" w:rsidRPr="001C38A6" w:rsidRDefault="009B38B2" w:rsidP="001C38A6">
            <w:pPr>
              <w:shd w:val="clear" w:color="auto" w:fill="FFFFFF"/>
              <w:spacing w:line="240" w:lineRule="auto"/>
              <w:ind w:firstLine="709"/>
              <w:contextualSpacing/>
              <w:rPr>
                <w:szCs w:val="28"/>
              </w:rPr>
            </w:pPr>
          </w:p>
        </w:tc>
      </w:tr>
    </w:tbl>
    <w:p w:rsidR="009B38B2" w:rsidRPr="001C38A6" w:rsidRDefault="009B38B2" w:rsidP="001C38A6">
      <w:pPr>
        <w:shd w:val="clear" w:color="auto" w:fill="FFFFFF"/>
        <w:spacing w:line="240" w:lineRule="auto"/>
        <w:ind w:firstLine="709"/>
        <w:contextualSpacing/>
        <w:jc w:val="both"/>
        <w:rPr>
          <w:szCs w:val="28"/>
        </w:rPr>
      </w:pPr>
      <w:r w:rsidRPr="001C38A6">
        <w:rPr>
          <w:szCs w:val="28"/>
        </w:rPr>
        <w:t>Документы, которые будут получены по межведомственным запросам:</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_____________________________________________________________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_____________________________________________________________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_____________________________________________________________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Персональный логин и пароль заявителя на официальном сайте</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Логин: __________________________________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Пароль: _________________________________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Официальный сайт: 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8A360D">
        <w:rPr>
          <w:szCs w:val="28"/>
        </w:rPr>
        <w:t>Управление</w:t>
      </w:r>
      <w:r w:rsidR="003D568E" w:rsidRPr="001C38A6">
        <w:rPr>
          <w:szCs w:val="28"/>
        </w:rPr>
        <w:t xml:space="preserve"> образования</w:t>
      </w:r>
      <w:r w:rsidRPr="001C38A6">
        <w:rPr>
          <w:szCs w:val="28"/>
        </w:rPr>
        <w:t>.</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Телефон для справок, по которому можно уточнить ход рассмотрения заявления: ___________________________________.</w:t>
      </w:r>
    </w:p>
    <w:p w:rsidR="009B38B2" w:rsidRPr="001C38A6" w:rsidRDefault="009B38B2" w:rsidP="001C38A6">
      <w:pPr>
        <w:shd w:val="clear" w:color="auto" w:fill="FFFFFF"/>
        <w:spacing w:line="240" w:lineRule="auto"/>
        <w:ind w:firstLine="709"/>
        <w:contextualSpacing/>
        <w:jc w:val="both"/>
        <w:rPr>
          <w:szCs w:val="28"/>
        </w:rPr>
      </w:pPr>
      <w:r w:rsidRPr="001C38A6">
        <w:rPr>
          <w:szCs w:val="28"/>
        </w:rPr>
        <w:t>Индивидуальный порядковый номер записи в электронном журнале регистрации: ___________________________________________________.</w:t>
      </w:r>
    </w:p>
    <w:p w:rsidR="009B38B2" w:rsidRPr="001C38A6" w:rsidRDefault="009B38B2" w:rsidP="001C38A6">
      <w:pPr>
        <w:shd w:val="clear" w:color="auto" w:fill="FFFFFF"/>
        <w:spacing w:line="240" w:lineRule="auto"/>
        <w:ind w:firstLine="709"/>
        <w:contextualSpacing/>
        <w:jc w:val="right"/>
        <w:rPr>
          <w:szCs w:val="28"/>
        </w:rPr>
      </w:pPr>
      <w:r w:rsidRPr="001C38A6">
        <w:rPr>
          <w:szCs w:val="28"/>
        </w:rPr>
        <w:t>«_____» _____________ _______ г.</w:t>
      </w:r>
    </w:p>
    <w:p w:rsidR="009B38B2" w:rsidRPr="001C38A6" w:rsidRDefault="009B38B2" w:rsidP="001C38A6">
      <w:pPr>
        <w:spacing w:line="240" w:lineRule="auto"/>
        <w:ind w:firstLine="709"/>
        <w:contextualSpacing/>
        <w:rPr>
          <w:szCs w:val="28"/>
        </w:rPr>
      </w:pPr>
    </w:p>
    <w:p w:rsidR="009B38B2" w:rsidRPr="001C38A6" w:rsidRDefault="009B38B2" w:rsidP="001C38A6">
      <w:pPr>
        <w:pStyle w:val="a3"/>
        <w:tabs>
          <w:tab w:val="left" w:pos="1500"/>
        </w:tabs>
        <w:spacing w:before="0" w:after="0"/>
        <w:ind w:right="0" w:firstLine="709"/>
        <w:contextualSpacing/>
        <w:jc w:val="right"/>
        <w:rPr>
          <w:b/>
          <w:lang w:eastAsia="en-US"/>
        </w:rPr>
      </w:pPr>
    </w:p>
    <w:sectPr w:rsidR="009B38B2" w:rsidRPr="001C38A6" w:rsidSect="002F40DD">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DA" w:rsidRDefault="00487BDA" w:rsidP="002F40DD">
      <w:pPr>
        <w:spacing w:line="240" w:lineRule="auto"/>
      </w:pPr>
      <w:r>
        <w:separator/>
      </w:r>
    </w:p>
  </w:endnote>
  <w:endnote w:type="continuationSeparator" w:id="1">
    <w:p w:rsidR="00487BDA" w:rsidRDefault="00487BDA" w:rsidP="002F4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DA" w:rsidRDefault="00487BDA" w:rsidP="002F40DD">
      <w:pPr>
        <w:spacing w:line="240" w:lineRule="auto"/>
      </w:pPr>
      <w:r>
        <w:separator/>
      </w:r>
    </w:p>
  </w:footnote>
  <w:footnote w:type="continuationSeparator" w:id="1">
    <w:p w:rsidR="00487BDA" w:rsidRDefault="00487BDA" w:rsidP="002F40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0B" w:rsidRDefault="001F4F0B">
    <w:pPr>
      <w:pStyle w:val="a6"/>
      <w:jc w:val="center"/>
    </w:pPr>
  </w:p>
  <w:p w:rsidR="001F4F0B" w:rsidRDefault="001F4F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61C68F6"/>
    <w:multiLevelType w:val="hybridMultilevel"/>
    <w:tmpl w:val="CD5828EA"/>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9A70283"/>
    <w:multiLevelType w:val="hybridMultilevel"/>
    <w:tmpl w:val="2ED027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1564800"/>
    <w:multiLevelType w:val="hybridMultilevel"/>
    <w:tmpl w:val="F2D2F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7C43F7"/>
    <w:rsid w:val="000006B1"/>
    <w:rsid w:val="00000B6B"/>
    <w:rsid w:val="00000DD3"/>
    <w:rsid w:val="000018B8"/>
    <w:rsid w:val="00001FD1"/>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144"/>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08B"/>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4CFE"/>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638"/>
    <w:rsid w:val="00077B1D"/>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A7E86"/>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5255"/>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125"/>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A3F"/>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6F93"/>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2B5"/>
    <w:rsid w:val="001648ED"/>
    <w:rsid w:val="001650F9"/>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261"/>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3CE8"/>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38A6"/>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658"/>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5AD7"/>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0B"/>
    <w:rsid w:val="001F4F83"/>
    <w:rsid w:val="001F5143"/>
    <w:rsid w:val="001F5284"/>
    <w:rsid w:val="001F557F"/>
    <w:rsid w:val="001F56A0"/>
    <w:rsid w:val="001F570B"/>
    <w:rsid w:val="001F5A16"/>
    <w:rsid w:val="001F6677"/>
    <w:rsid w:val="001F78ED"/>
    <w:rsid w:val="00200010"/>
    <w:rsid w:val="0020094B"/>
    <w:rsid w:val="00200A4B"/>
    <w:rsid w:val="00200BB3"/>
    <w:rsid w:val="00200F44"/>
    <w:rsid w:val="0020142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43"/>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84B"/>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ECA"/>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483"/>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0DD"/>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2FB"/>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359"/>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6666"/>
    <w:rsid w:val="00327494"/>
    <w:rsid w:val="00327F4E"/>
    <w:rsid w:val="00330678"/>
    <w:rsid w:val="00331486"/>
    <w:rsid w:val="00331714"/>
    <w:rsid w:val="00331AF7"/>
    <w:rsid w:val="0033230E"/>
    <w:rsid w:val="00332AE4"/>
    <w:rsid w:val="00332F68"/>
    <w:rsid w:val="0033491C"/>
    <w:rsid w:val="00334D5A"/>
    <w:rsid w:val="00335B41"/>
    <w:rsid w:val="00335C8D"/>
    <w:rsid w:val="00336453"/>
    <w:rsid w:val="003367C3"/>
    <w:rsid w:val="00336F74"/>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5006E"/>
    <w:rsid w:val="00350184"/>
    <w:rsid w:val="00350840"/>
    <w:rsid w:val="00350A4A"/>
    <w:rsid w:val="0035179C"/>
    <w:rsid w:val="00351B1E"/>
    <w:rsid w:val="00351E3D"/>
    <w:rsid w:val="003532E7"/>
    <w:rsid w:val="003534F9"/>
    <w:rsid w:val="00353ED6"/>
    <w:rsid w:val="003543A7"/>
    <w:rsid w:val="00354D16"/>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7E1"/>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3539"/>
    <w:rsid w:val="003D44EB"/>
    <w:rsid w:val="003D4AB6"/>
    <w:rsid w:val="003D4D38"/>
    <w:rsid w:val="003D4DE1"/>
    <w:rsid w:val="003D4F62"/>
    <w:rsid w:val="003D5522"/>
    <w:rsid w:val="003D568E"/>
    <w:rsid w:val="003D5F4B"/>
    <w:rsid w:val="003D6666"/>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D57"/>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714"/>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3FD"/>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87BDA"/>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5CF9"/>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231"/>
    <w:rsid w:val="004B654E"/>
    <w:rsid w:val="004B6556"/>
    <w:rsid w:val="004B664C"/>
    <w:rsid w:val="004B689B"/>
    <w:rsid w:val="004B6B7D"/>
    <w:rsid w:val="004B6B7F"/>
    <w:rsid w:val="004B6C41"/>
    <w:rsid w:val="004B743F"/>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08C"/>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4F7D6A"/>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47A63"/>
    <w:rsid w:val="005509EF"/>
    <w:rsid w:val="00551BEC"/>
    <w:rsid w:val="00551CCA"/>
    <w:rsid w:val="00551D75"/>
    <w:rsid w:val="00552900"/>
    <w:rsid w:val="00552995"/>
    <w:rsid w:val="00552C8D"/>
    <w:rsid w:val="00552C8E"/>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6BAF"/>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A1F"/>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2E"/>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C52"/>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C7"/>
    <w:rsid w:val="005C5ADD"/>
    <w:rsid w:val="005C5FF1"/>
    <w:rsid w:val="005C6C07"/>
    <w:rsid w:val="005C7233"/>
    <w:rsid w:val="005C7A7C"/>
    <w:rsid w:val="005D0620"/>
    <w:rsid w:val="005D0C56"/>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19F2"/>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000"/>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A7"/>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162"/>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5AC"/>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AC0"/>
    <w:rsid w:val="006E5DB9"/>
    <w:rsid w:val="006E6B24"/>
    <w:rsid w:val="006E6F32"/>
    <w:rsid w:val="006E6F46"/>
    <w:rsid w:val="006E70C5"/>
    <w:rsid w:val="006E7543"/>
    <w:rsid w:val="006E786D"/>
    <w:rsid w:val="006E7AB6"/>
    <w:rsid w:val="006F041A"/>
    <w:rsid w:val="006F0AC0"/>
    <w:rsid w:val="006F0DAD"/>
    <w:rsid w:val="006F0DCD"/>
    <w:rsid w:val="006F1104"/>
    <w:rsid w:val="006F1305"/>
    <w:rsid w:val="006F150B"/>
    <w:rsid w:val="006F1AED"/>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19"/>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3F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073B8"/>
    <w:rsid w:val="008102F9"/>
    <w:rsid w:val="00810621"/>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17DC9"/>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9EA"/>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529"/>
    <w:rsid w:val="00864799"/>
    <w:rsid w:val="00864F58"/>
    <w:rsid w:val="00866DB9"/>
    <w:rsid w:val="00867007"/>
    <w:rsid w:val="00867A26"/>
    <w:rsid w:val="0087058D"/>
    <w:rsid w:val="00870879"/>
    <w:rsid w:val="00871009"/>
    <w:rsid w:val="008710D5"/>
    <w:rsid w:val="0087173A"/>
    <w:rsid w:val="008719C6"/>
    <w:rsid w:val="00871A2F"/>
    <w:rsid w:val="00872640"/>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0BA1"/>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60D"/>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8D9"/>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1B6E"/>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B0B"/>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CC9"/>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8B2"/>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1CE1"/>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03F"/>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D57"/>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DAA"/>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436"/>
    <w:rsid w:val="00AA06FF"/>
    <w:rsid w:val="00AA0D89"/>
    <w:rsid w:val="00AA1154"/>
    <w:rsid w:val="00AA1680"/>
    <w:rsid w:val="00AA1DEA"/>
    <w:rsid w:val="00AA1F05"/>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CF"/>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13D4"/>
    <w:rsid w:val="00AE208E"/>
    <w:rsid w:val="00AE2391"/>
    <w:rsid w:val="00AE2898"/>
    <w:rsid w:val="00AE2C8C"/>
    <w:rsid w:val="00AE31FD"/>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866"/>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103"/>
    <w:rsid w:val="00B9435A"/>
    <w:rsid w:val="00B9440A"/>
    <w:rsid w:val="00B94919"/>
    <w:rsid w:val="00B94E8B"/>
    <w:rsid w:val="00B951E2"/>
    <w:rsid w:val="00B952A2"/>
    <w:rsid w:val="00B96C2A"/>
    <w:rsid w:val="00B9747F"/>
    <w:rsid w:val="00B975C3"/>
    <w:rsid w:val="00BA0191"/>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A19"/>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3DC"/>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9D"/>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5E5"/>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16D"/>
    <w:rsid w:val="00C44C9B"/>
    <w:rsid w:val="00C44CBF"/>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1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19F"/>
    <w:rsid w:val="00C6527C"/>
    <w:rsid w:val="00C66DFE"/>
    <w:rsid w:val="00C66EB8"/>
    <w:rsid w:val="00C67CB8"/>
    <w:rsid w:val="00C70009"/>
    <w:rsid w:val="00C70EB0"/>
    <w:rsid w:val="00C71239"/>
    <w:rsid w:val="00C7256E"/>
    <w:rsid w:val="00C730E8"/>
    <w:rsid w:val="00C730FB"/>
    <w:rsid w:val="00C73E09"/>
    <w:rsid w:val="00C74327"/>
    <w:rsid w:val="00C74936"/>
    <w:rsid w:val="00C74A8E"/>
    <w:rsid w:val="00C75231"/>
    <w:rsid w:val="00C75261"/>
    <w:rsid w:val="00C752D8"/>
    <w:rsid w:val="00C75A43"/>
    <w:rsid w:val="00C75C72"/>
    <w:rsid w:val="00C76049"/>
    <w:rsid w:val="00C76183"/>
    <w:rsid w:val="00C76ADD"/>
    <w:rsid w:val="00C76E4D"/>
    <w:rsid w:val="00C76F73"/>
    <w:rsid w:val="00C772A2"/>
    <w:rsid w:val="00C772D7"/>
    <w:rsid w:val="00C773E3"/>
    <w:rsid w:val="00C777D6"/>
    <w:rsid w:val="00C77FC5"/>
    <w:rsid w:val="00C80454"/>
    <w:rsid w:val="00C80C73"/>
    <w:rsid w:val="00C80D6C"/>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597F"/>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45F4"/>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1B4"/>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8B7"/>
    <w:rsid w:val="00CE0930"/>
    <w:rsid w:val="00CE1989"/>
    <w:rsid w:val="00CE1C37"/>
    <w:rsid w:val="00CE263D"/>
    <w:rsid w:val="00CE3232"/>
    <w:rsid w:val="00CE38D3"/>
    <w:rsid w:val="00CE3BA9"/>
    <w:rsid w:val="00CE42E0"/>
    <w:rsid w:val="00CE42F9"/>
    <w:rsid w:val="00CE4362"/>
    <w:rsid w:val="00CE48E8"/>
    <w:rsid w:val="00CE5912"/>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1FA"/>
    <w:rsid w:val="00D172D0"/>
    <w:rsid w:val="00D1733A"/>
    <w:rsid w:val="00D17F82"/>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793"/>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47F31"/>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1A04"/>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E8C"/>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B22"/>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6DF0"/>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277"/>
    <w:rsid w:val="00E35897"/>
    <w:rsid w:val="00E35D60"/>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AC"/>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29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6F54"/>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4F2E"/>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4B1C"/>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272F"/>
    <w:rsid w:val="00EE38AC"/>
    <w:rsid w:val="00EE3B30"/>
    <w:rsid w:val="00EE46A8"/>
    <w:rsid w:val="00EE46FB"/>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9D1"/>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1EF5"/>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B2F"/>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16"/>
    <w:rsid w:val="00FA04AC"/>
    <w:rsid w:val="00FA0A2D"/>
    <w:rsid w:val="00FA0D68"/>
    <w:rsid w:val="00FA1CBF"/>
    <w:rsid w:val="00FA1E4B"/>
    <w:rsid w:val="00FA2003"/>
    <w:rsid w:val="00FA23C9"/>
    <w:rsid w:val="00FA252B"/>
    <w:rsid w:val="00FA28E7"/>
    <w:rsid w:val="00FA34B3"/>
    <w:rsid w:val="00FA3C01"/>
    <w:rsid w:val="00FA3D51"/>
    <w:rsid w:val="00FA56A2"/>
    <w:rsid w:val="00FA62B8"/>
    <w:rsid w:val="00FA6773"/>
    <w:rsid w:val="00FA6D99"/>
    <w:rsid w:val="00FA7143"/>
    <w:rsid w:val="00FA782A"/>
    <w:rsid w:val="00FA793B"/>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304"/>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A85"/>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5D09"/>
    <w:rsid w:val="00FF64A3"/>
    <w:rsid w:val="00FF6623"/>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3F7"/>
    <w:pPr>
      <w:spacing w:line="276" w:lineRule="auto"/>
    </w:pPr>
    <w:rPr>
      <w:rFonts w:ascii="Times New Roman" w:hAnsi="Times New Roman"/>
      <w:sz w:val="28"/>
      <w:szCs w:val="22"/>
      <w:lang w:eastAsia="en-US"/>
    </w:rPr>
  </w:style>
  <w:style w:type="paragraph" w:styleId="1">
    <w:name w:val="heading 1"/>
    <w:basedOn w:val="a"/>
    <w:next w:val="a"/>
    <w:link w:val="10"/>
    <w:qFormat/>
    <w:rsid w:val="00AE31FD"/>
    <w:pPr>
      <w:keepNext/>
      <w:spacing w:line="240" w:lineRule="auto"/>
      <w:ind w:firstLine="510"/>
      <w:jc w:val="center"/>
      <w:outlineLvl w:val="0"/>
    </w:pPr>
    <w:rPr>
      <w:rFonts w:ascii="SchoolDL" w:eastAsia="Times New Roman"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43F7"/>
    <w:pPr>
      <w:widowControl w:val="0"/>
      <w:autoSpaceDE w:val="0"/>
      <w:autoSpaceDN w:val="0"/>
      <w:adjustRightInd w:val="0"/>
    </w:pPr>
    <w:rPr>
      <w:rFonts w:ascii="Arial" w:eastAsia="Times New Roman" w:hAnsi="Arial"/>
      <w:sz w:val="26"/>
    </w:rPr>
  </w:style>
  <w:style w:type="paragraph" w:customStyle="1" w:styleId="ConsPlusNonformat">
    <w:name w:val="ConsPlusNonformat"/>
    <w:rsid w:val="007C43F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C43F7"/>
    <w:pPr>
      <w:widowControl w:val="0"/>
      <w:autoSpaceDE w:val="0"/>
      <w:autoSpaceDN w:val="0"/>
      <w:adjustRightInd w:val="0"/>
    </w:pPr>
    <w:rPr>
      <w:rFonts w:ascii="Arial" w:eastAsia="Times New Roman" w:hAnsi="Arial" w:cs="Arial"/>
      <w:b/>
      <w:bCs/>
    </w:rPr>
  </w:style>
  <w:style w:type="paragraph" w:customStyle="1" w:styleId="a3">
    <w:name w:val="А.Заголовок"/>
    <w:basedOn w:val="a"/>
    <w:rsid w:val="007C43F7"/>
    <w:pPr>
      <w:spacing w:before="240" w:after="240" w:line="240" w:lineRule="auto"/>
      <w:ind w:right="4678"/>
      <w:jc w:val="both"/>
    </w:pPr>
    <w:rPr>
      <w:rFonts w:eastAsia="Times New Roman"/>
      <w:szCs w:val="28"/>
      <w:lang w:eastAsia="ru-RU"/>
    </w:rPr>
  </w:style>
  <w:style w:type="paragraph" w:styleId="a4">
    <w:name w:val="Normal (Web)"/>
    <w:aliases w:val="Обычный (веб) Знак1,Обычный (веб) Знак Знак"/>
    <w:basedOn w:val="a"/>
    <w:link w:val="a5"/>
    <w:rsid w:val="007C43F7"/>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locked/>
    <w:rsid w:val="007C43F7"/>
    <w:rPr>
      <w:rFonts w:ascii="Times New Roman" w:eastAsia="SimSun" w:hAnsi="Times New Roman"/>
      <w:sz w:val="16"/>
      <w:lang w:eastAsia="ru-RU"/>
    </w:rPr>
  </w:style>
  <w:style w:type="character" w:customStyle="1" w:styleId="ConsPlusNormal0">
    <w:name w:val="ConsPlusNormal Знак"/>
    <w:link w:val="ConsPlusNormal"/>
    <w:locked/>
    <w:rsid w:val="007C43F7"/>
    <w:rPr>
      <w:rFonts w:ascii="Arial" w:eastAsia="Times New Roman" w:hAnsi="Arial"/>
      <w:sz w:val="26"/>
      <w:lang w:eastAsia="ru-RU" w:bidi="ar-SA"/>
    </w:rPr>
  </w:style>
  <w:style w:type="character" w:customStyle="1" w:styleId="10">
    <w:name w:val="Заголовок 1 Знак"/>
    <w:basedOn w:val="a0"/>
    <w:link w:val="1"/>
    <w:locked/>
    <w:rsid w:val="00AE31FD"/>
    <w:rPr>
      <w:rFonts w:ascii="SchoolDL" w:eastAsia="Times New Roman" w:hAnsi="SchoolDL" w:cs="Times New Roman"/>
      <w:b/>
      <w:sz w:val="20"/>
      <w:szCs w:val="20"/>
      <w:lang w:eastAsia="ru-RU"/>
    </w:rPr>
  </w:style>
  <w:style w:type="character" w:customStyle="1" w:styleId="ListParagraphChar">
    <w:name w:val="List Paragraph Char"/>
    <w:basedOn w:val="a0"/>
    <w:link w:val="11"/>
    <w:locked/>
    <w:rsid w:val="00AE31FD"/>
    <w:rPr>
      <w:rFonts w:ascii="Calibri" w:eastAsia="Times New Roman" w:hAnsi="Calibri" w:cs="Calibri"/>
      <w:sz w:val="24"/>
      <w:szCs w:val="24"/>
    </w:rPr>
  </w:style>
  <w:style w:type="paragraph" w:customStyle="1" w:styleId="11">
    <w:name w:val="Абзац списка1"/>
    <w:basedOn w:val="a"/>
    <w:link w:val="ListParagraphChar"/>
    <w:rsid w:val="00AE31FD"/>
    <w:pPr>
      <w:spacing w:line="240" w:lineRule="auto"/>
      <w:ind w:left="720"/>
    </w:pPr>
    <w:rPr>
      <w:rFonts w:ascii="Calibri" w:eastAsia="Times New Roman" w:hAnsi="Calibri" w:cs="Calibri"/>
      <w:sz w:val="24"/>
      <w:szCs w:val="24"/>
    </w:rPr>
  </w:style>
  <w:style w:type="character" w:customStyle="1" w:styleId="apple-converted-space">
    <w:name w:val="apple-converted-space"/>
    <w:basedOn w:val="a0"/>
    <w:rsid w:val="008249EA"/>
    <w:rPr>
      <w:rFonts w:ascii="Times New Roman" w:hAnsi="Times New Roman" w:cs="Times New Roman"/>
    </w:rPr>
  </w:style>
  <w:style w:type="paragraph" w:styleId="a6">
    <w:name w:val="header"/>
    <w:basedOn w:val="a"/>
    <w:link w:val="a7"/>
    <w:rsid w:val="002F40DD"/>
    <w:pPr>
      <w:tabs>
        <w:tab w:val="center" w:pos="4677"/>
        <w:tab w:val="right" w:pos="9355"/>
      </w:tabs>
      <w:spacing w:line="240" w:lineRule="auto"/>
    </w:pPr>
  </w:style>
  <w:style w:type="character" w:customStyle="1" w:styleId="a7">
    <w:name w:val="Верхний колонтитул Знак"/>
    <w:basedOn w:val="a0"/>
    <w:link w:val="a6"/>
    <w:locked/>
    <w:rsid w:val="002F40DD"/>
    <w:rPr>
      <w:rFonts w:ascii="Times New Roman" w:hAnsi="Times New Roman" w:cs="Times New Roman"/>
      <w:sz w:val="28"/>
    </w:rPr>
  </w:style>
  <w:style w:type="paragraph" w:styleId="a8">
    <w:name w:val="footer"/>
    <w:basedOn w:val="a"/>
    <w:link w:val="a9"/>
    <w:semiHidden/>
    <w:rsid w:val="002F40DD"/>
    <w:pPr>
      <w:tabs>
        <w:tab w:val="center" w:pos="4677"/>
        <w:tab w:val="right" w:pos="9355"/>
      </w:tabs>
      <w:spacing w:line="240" w:lineRule="auto"/>
    </w:pPr>
  </w:style>
  <w:style w:type="character" w:customStyle="1" w:styleId="a9">
    <w:name w:val="Нижний колонтитул Знак"/>
    <w:basedOn w:val="a0"/>
    <w:link w:val="a8"/>
    <w:semiHidden/>
    <w:locked/>
    <w:rsid w:val="002F40DD"/>
    <w:rPr>
      <w:rFonts w:ascii="Times New Roman" w:hAnsi="Times New Roman" w:cs="Times New Roman"/>
      <w:sz w:val="28"/>
    </w:rPr>
  </w:style>
  <w:style w:type="paragraph" w:styleId="aa">
    <w:name w:val="Balloon Text"/>
    <w:basedOn w:val="a"/>
    <w:link w:val="ab"/>
    <w:semiHidden/>
    <w:rsid w:val="002F40DD"/>
    <w:pPr>
      <w:spacing w:line="240" w:lineRule="auto"/>
    </w:pPr>
    <w:rPr>
      <w:rFonts w:ascii="Tahoma" w:hAnsi="Tahoma" w:cs="Tahoma"/>
      <w:sz w:val="16"/>
      <w:szCs w:val="16"/>
    </w:rPr>
  </w:style>
  <w:style w:type="character" w:customStyle="1" w:styleId="ab">
    <w:name w:val="Текст выноски Знак"/>
    <w:basedOn w:val="a0"/>
    <w:link w:val="aa"/>
    <w:semiHidden/>
    <w:locked/>
    <w:rsid w:val="002F40DD"/>
    <w:rPr>
      <w:rFonts w:ascii="Tahoma" w:hAnsi="Tahoma" w:cs="Tahoma"/>
      <w:sz w:val="16"/>
      <w:szCs w:val="16"/>
    </w:rPr>
  </w:style>
  <w:style w:type="paragraph" w:customStyle="1" w:styleId="ac">
    <w:name w:val="Таблицы (моноширинный)"/>
    <w:basedOn w:val="a"/>
    <w:next w:val="a"/>
    <w:rsid w:val="002F40DD"/>
    <w:pPr>
      <w:widowControl w:val="0"/>
      <w:autoSpaceDE w:val="0"/>
      <w:autoSpaceDN w:val="0"/>
      <w:adjustRightInd w:val="0"/>
      <w:spacing w:line="240" w:lineRule="auto"/>
      <w:jc w:val="both"/>
    </w:pPr>
    <w:rPr>
      <w:rFonts w:ascii="Courier New" w:hAnsi="Courier New" w:cs="Courier New"/>
      <w:sz w:val="20"/>
      <w:szCs w:val="20"/>
      <w:lang w:eastAsia="ru-RU"/>
    </w:rPr>
  </w:style>
  <w:style w:type="table" w:styleId="ad">
    <w:name w:val="Table Grid"/>
    <w:basedOn w:val="a1"/>
    <w:rsid w:val="002F40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rsid w:val="00183CE8"/>
    <w:rPr>
      <w:color w:val="0000FF"/>
      <w:u w:val="single"/>
    </w:rPr>
  </w:style>
  <w:style w:type="paragraph" w:styleId="af">
    <w:name w:val="No Spacing"/>
    <w:uiPriority w:val="1"/>
    <w:qFormat/>
    <w:rsid w:val="00C44CBF"/>
    <w:rPr>
      <w:rFonts w:ascii="Times New Roman" w:eastAsia="Times New Roman" w:hAnsi="Times New Roman"/>
      <w:sz w:val="28"/>
      <w:szCs w:val="22"/>
      <w:lang w:eastAsia="en-US"/>
    </w:rPr>
  </w:style>
  <w:style w:type="paragraph" w:customStyle="1" w:styleId="12">
    <w:name w:val="Обычный (веб)1"/>
    <w:basedOn w:val="a"/>
    <w:uiPriority w:val="99"/>
    <w:rsid w:val="00547A63"/>
    <w:pPr>
      <w:widowControl w:val="0"/>
      <w:suppressAutoHyphens/>
      <w:spacing w:before="100" w:after="100" w:line="240" w:lineRule="auto"/>
    </w:pPr>
    <w:rPr>
      <w:rFonts w:ascii="Verdana" w:hAnsi="Verdana" w:cs="Verdana"/>
      <w:color w:val="000000"/>
      <w:sz w:val="18"/>
      <w:szCs w:val="18"/>
      <w:lang w:val="en-US" w:eastAsia="hi-IN" w:bidi="hi-IN"/>
    </w:rPr>
  </w:style>
  <w:style w:type="paragraph" w:customStyle="1" w:styleId="2">
    <w:name w:val="Без интервала2"/>
    <w:uiPriority w:val="99"/>
    <w:rsid w:val="00547A63"/>
    <w:rPr>
      <w:rFonts w:ascii="Times New Roman" w:eastAsia="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10677</Words>
  <Characters>60860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Grizli777</Company>
  <LinksUpToDate>false</LinksUpToDate>
  <CharactersWithSpaces>71395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 Ї®«м§®ў вҐ«п</dc:creator>
  <cp:lastModifiedBy>Ольга</cp:lastModifiedBy>
  <cp:revision>3</cp:revision>
  <cp:lastPrinted>2016-10-26T00:00:00Z</cp:lastPrinted>
  <dcterms:created xsi:type="dcterms:W3CDTF">2016-10-31T02:59:00Z</dcterms:created>
  <dcterms:modified xsi:type="dcterms:W3CDTF">2016-10-31T03:00:00Z</dcterms:modified>
</cp:coreProperties>
</file>