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73" w:rsidRPr="00DE5167" w:rsidRDefault="009153E6" w:rsidP="004637D1">
      <w:pPr>
        <w:shd w:val="clear" w:color="auto" w:fill="FFFFFF"/>
        <w:suppressAutoHyphens/>
        <w:spacing w:line="240" w:lineRule="auto"/>
        <w:contextualSpacing/>
        <w:jc w:val="center"/>
        <w:rPr>
          <w:sz w:val="27"/>
          <w:szCs w:val="27"/>
        </w:rPr>
      </w:pPr>
      <w:r>
        <w:rPr>
          <w:b/>
          <w:bCs/>
          <w:caps/>
          <w:noProof/>
          <w:szCs w:val="28"/>
          <w:lang w:eastAsia="ru-RU"/>
        </w:rPr>
        <w:t xml:space="preserve"> </w:t>
      </w:r>
    </w:p>
    <w:p w:rsidR="00905839" w:rsidRPr="006014B8" w:rsidRDefault="00905839" w:rsidP="0053047B">
      <w:pPr>
        <w:pStyle w:val="a4"/>
        <w:spacing w:before="0" w:beforeAutospacing="0" w:after="0" w:afterAutospacing="0" w:line="240" w:lineRule="auto"/>
        <w:contextualSpacing/>
        <w:jc w:val="right"/>
        <w:rPr>
          <w:sz w:val="28"/>
          <w:szCs w:val="28"/>
        </w:rPr>
      </w:pPr>
      <w:r w:rsidRPr="006014B8">
        <w:rPr>
          <w:sz w:val="28"/>
          <w:szCs w:val="28"/>
        </w:rPr>
        <w:t xml:space="preserve">                                        УТВЕРЖДЕН</w:t>
      </w:r>
    </w:p>
    <w:p w:rsidR="006014B8" w:rsidRPr="006014B8" w:rsidRDefault="006014B8" w:rsidP="0053047B">
      <w:pPr>
        <w:pStyle w:val="a4"/>
        <w:spacing w:before="0" w:beforeAutospacing="0" w:after="0" w:afterAutospacing="0" w:line="240" w:lineRule="auto"/>
        <w:contextualSpacing/>
        <w:jc w:val="right"/>
      </w:pPr>
    </w:p>
    <w:p w:rsidR="00905839" w:rsidRPr="006014B8" w:rsidRDefault="00905839" w:rsidP="0053047B">
      <w:pPr>
        <w:pStyle w:val="a4"/>
        <w:spacing w:before="0" w:beforeAutospacing="0" w:after="0" w:afterAutospacing="0" w:line="240" w:lineRule="auto"/>
        <w:contextualSpacing/>
        <w:jc w:val="right"/>
        <w:rPr>
          <w:sz w:val="28"/>
          <w:szCs w:val="28"/>
        </w:rPr>
      </w:pPr>
      <w:r w:rsidRPr="006014B8">
        <w:rPr>
          <w:sz w:val="28"/>
          <w:szCs w:val="28"/>
        </w:rPr>
        <w:t xml:space="preserve">                                                                              </w:t>
      </w:r>
      <w:r w:rsidR="006014B8" w:rsidRPr="006014B8">
        <w:rPr>
          <w:sz w:val="28"/>
          <w:szCs w:val="28"/>
        </w:rPr>
        <w:t xml:space="preserve">   </w:t>
      </w:r>
      <w:r w:rsidR="004637D1">
        <w:rPr>
          <w:sz w:val="28"/>
          <w:szCs w:val="28"/>
        </w:rPr>
        <w:t xml:space="preserve">     </w:t>
      </w:r>
      <w:r w:rsidRPr="006014B8">
        <w:rPr>
          <w:sz w:val="28"/>
          <w:szCs w:val="28"/>
        </w:rPr>
        <w:t xml:space="preserve"> постановлением</w:t>
      </w:r>
    </w:p>
    <w:p w:rsidR="00905839" w:rsidRPr="006014B8" w:rsidRDefault="00905839" w:rsidP="0053047B">
      <w:pPr>
        <w:pStyle w:val="a4"/>
        <w:spacing w:before="0" w:beforeAutospacing="0" w:after="0" w:afterAutospacing="0" w:line="240" w:lineRule="auto"/>
        <w:contextualSpacing/>
        <w:jc w:val="right"/>
        <w:rPr>
          <w:sz w:val="28"/>
          <w:szCs w:val="28"/>
        </w:rPr>
      </w:pPr>
      <w:r w:rsidRPr="006014B8">
        <w:rPr>
          <w:sz w:val="28"/>
          <w:szCs w:val="28"/>
        </w:rPr>
        <w:t xml:space="preserve">                                                                              </w:t>
      </w:r>
      <w:r w:rsidR="006014B8" w:rsidRPr="006014B8">
        <w:rPr>
          <w:sz w:val="28"/>
          <w:szCs w:val="28"/>
        </w:rPr>
        <w:t xml:space="preserve">   </w:t>
      </w:r>
      <w:r w:rsidRPr="006014B8">
        <w:rPr>
          <w:sz w:val="28"/>
          <w:szCs w:val="28"/>
        </w:rPr>
        <w:t xml:space="preserve">          администрации района</w:t>
      </w:r>
    </w:p>
    <w:p w:rsidR="00FE236A" w:rsidRDefault="00905839" w:rsidP="0053047B">
      <w:pPr>
        <w:pStyle w:val="1"/>
        <w:spacing w:before="0" w:beforeAutospacing="0" w:after="0" w:afterAutospacing="0"/>
        <w:jc w:val="right"/>
        <w:rPr>
          <w:b w:val="0"/>
          <w:sz w:val="28"/>
          <w:szCs w:val="28"/>
        </w:rPr>
      </w:pPr>
      <w:r w:rsidRPr="006014B8">
        <w:rPr>
          <w:b w:val="0"/>
          <w:sz w:val="28"/>
          <w:szCs w:val="28"/>
        </w:rPr>
        <w:t xml:space="preserve">                                                                              </w:t>
      </w:r>
      <w:r w:rsidR="00A95073">
        <w:rPr>
          <w:b w:val="0"/>
          <w:sz w:val="28"/>
          <w:szCs w:val="28"/>
        </w:rPr>
        <w:t xml:space="preserve">    </w:t>
      </w:r>
      <w:r w:rsidR="006014B8" w:rsidRPr="006014B8">
        <w:rPr>
          <w:b w:val="0"/>
          <w:sz w:val="28"/>
          <w:szCs w:val="28"/>
        </w:rPr>
        <w:t xml:space="preserve">   </w:t>
      </w:r>
      <w:r w:rsidRPr="006014B8">
        <w:rPr>
          <w:b w:val="0"/>
          <w:sz w:val="28"/>
          <w:szCs w:val="28"/>
        </w:rPr>
        <w:t xml:space="preserve">от </w:t>
      </w:r>
      <w:r w:rsidR="009153E6">
        <w:rPr>
          <w:b w:val="0"/>
          <w:sz w:val="28"/>
          <w:szCs w:val="28"/>
        </w:rPr>
        <w:t>27.10.2016 № 1147</w:t>
      </w:r>
    </w:p>
    <w:p w:rsidR="006014B8" w:rsidRDefault="006014B8" w:rsidP="006014B8">
      <w:pPr>
        <w:pStyle w:val="1"/>
        <w:spacing w:before="0" w:beforeAutospacing="0" w:after="0" w:afterAutospacing="0"/>
        <w:jc w:val="center"/>
        <w:rPr>
          <w:b w:val="0"/>
          <w:sz w:val="28"/>
          <w:szCs w:val="28"/>
        </w:rPr>
      </w:pPr>
    </w:p>
    <w:p w:rsidR="006014B8" w:rsidRPr="00905839" w:rsidRDefault="006014B8" w:rsidP="006014B8">
      <w:pPr>
        <w:pStyle w:val="1"/>
        <w:spacing w:before="0" w:beforeAutospacing="0" w:after="0" w:afterAutospacing="0"/>
        <w:jc w:val="center"/>
        <w:rPr>
          <w:color w:val="000000"/>
          <w:sz w:val="28"/>
          <w:szCs w:val="28"/>
        </w:rPr>
      </w:pPr>
    </w:p>
    <w:p w:rsidR="00FE236A" w:rsidRPr="00905839" w:rsidRDefault="00FE236A" w:rsidP="006014B8">
      <w:pPr>
        <w:pStyle w:val="1"/>
        <w:spacing w:before="0" w:beforeAutospacing="0" w:after="0" w:afterAutospacing="0"/>
        <w:jc w:val="center"/>
        <w:rPr>
          <w:sz w:val="28"/>
          <w:szCs w:val="28"/>
        </w:rPr>
      </w:pPr>
      <w:r w:rsidRPr="00905839">
        <w:rPr>
          <w:color w:val="000000"/>
          <w:sz w:val="28"/>
          <w:szCs w:val="28"/>
        </w:rPr>
        <w:t xml:space="preserve">Административный регламент </w:t>
      </w:r>
      <w:r w:rsidRPr="00905839">
        <w:rPr>
          <w:color w:val="000000"/>
          <w:sz w:val="28"/>
          <w:szCs w:val="28"/>
        </w:rPr>
        <w:br/>
        <w:t xml:space="preserve">муниципальной услуги </w:t>
      </w:r>
      <w:r w:rsidR="006014B8">
        <w:rPr>
          <w:color w:val="000000"/>
          <w:sz w:val="28"/>
          <w:szCs w:val="28"/>
        </w:rPr>
        <w:t>«</w:t>
      </w:r>
      <w:r w:rsidRPr="00905839">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w:t>
      </w:r>
      <w:r w:rsidR="0053047B">
        <w:rPr>
          <w:sz w:val="28"/>
          <w:szCs w:val="28"/>
        </w:rPr>
        <w:t>х календарных учебных графиках»</w:t>
      </w:r>
    </w:p>
    <w:p w:rsidR="00446794" w:rsidRPr="00905839" w:rsidRDefault="00446794" w:rsidP="006014B8">
      <w:pPr>
        <w:pStyle w:val="ConsPlusTitle"/>
        <w:ind w:firstLine="709"/>
        <w:jc w:val="center"/>
        <w:rPr>
          <w:rFonts w:ascii="Times New Roman" w:hAnsi="Times New Roman" w:cs="Times New Roman"/>
          <w:sz w:val="28"/>
          <w:szCs w:val="28"/>
        </w:rPr>
      </w:pPr>
    </w:p>
    <w:p w:rsidR="00446794"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1. Общие положения</w:t>
      </w:r>
      <w:r w:rsidR="00DB34F2">
        <w:rPr>
          <w:rFonts w:ascii="Times New Roman" w:hAnsi="Times New Roman"/>
          <w:b/>
          <w:sz w:val="28"/>
          <w:szCs w:val="28"/>
        </w:rPr>
        <w:t>.</w:t>
      </w:r>
    </w:p>
    <w:p w:rsidR="00BC2927"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Предмет регулирования административного регламента</w:t>
      </w:r>
    </w:p>
    <w:p w:rsidR="00446794" w:rsidRPr="00905839" w:rsidRDefault="00446794" w:rsidP="006014B8">
      <w:pPr>
        <w:autoSpaceDE w:val="0"/>
        <w:autoSpaceDN w:val="0"/>
        <w:adjustRightInd w:val="0"/>
        <w:spacing w:line="240" w:lineRule="auto"/>
        <w:ind w:firstLine="709"/>
        <w:contextualSpacing/>
        <w:jc w:val="both"/>
        <w:rPr>
          <w:szCs w:val="28"/>
        </w:rPr>
      </w:pPr>
      <w:r w:rsidRPr="00905839">
        <w:rPr>
          <w:szCs w:val="28"/>
        </w:rPr>
        <w:t>1.1. Административный регламент предоставления муниципальной услуги «</w:t>
      </w:r>
      <w:r w:rsidR="00753AF8" w:rsidRPr="00905839">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905839">
        <w:rPr>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46794" w:rsidRDefault="00446794" w:rsidP="00DB34F2">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B34F2" w:rsidRPr="00DB34F2" w:rsidRDefault="00DB34F2" w:rsidP="00DB34F2">
      <w:pPr>
        <w:pStyle w:val="ConsPlusNormal"/>
        <w:ind w:firstLine="709"/>
        <w:contextualSpacing/>
        <w:jc w:val="both"/>
        <w:rPr>
          <w:rFonts w:ascii="Times New Roman" w:hAnsi="Times New Roman"/>
          <w:sz w:val="28"/>
          <w:szCs w:val="28"/>
        </w:rPr>
      </w:pPr>
    </w:p>
    <w:p w:rsidR="00446794"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 xml:space="preserve">Описание заявителей, а также физических и юридических лиц, </w:t>
      </w:r>
      <w:r w:rsidRPr="00905839">
        <w:rPr>
          <w:rFonts w:ascii="Times New Roman" w:hAnsi="Times New Roman"/>
          <w:b/>
          <w:sz w:val="28"/>
          <w:szCs w:val="28"/>
        </w:rPr>
        <w:lastRenderedPageBreak/>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E236A" w:rsidRPr="00905839" w:rsidRDefault="00446794" w:rsidP="006014B8">
      <w:pPr>
        <w:spacing w:line="240" w:lineRule="auto"/>
        <w:ind w:firstLine="709"/>
        <w:contextualSpacing/>
        <w:jc w:val="both"/>
        <w:rPr>
          <w:szCs w:val="28"/>
        </w:rPr>
      </w:pPr>
      <w:r w:rsidRPr="00905839">
        <w:rPr>
          <w:szCs w:val="28"/>
        </w:rPr>
        <w:t>1.2.</w:t>
      </w:r>
      <w:r w:rsidR="00753AF8" w:rsidRPr="00905839">
        <w:rPr>
          <w:szCs w:val="28"/>
        </w:rPr>
        <w:t xml:space="preserve"> </w:t>
      </w:r>
      <w:r w:rsidR="00FE236A" w:rsidRPr="00905839">
        <w:rPr>
          <w:szCs w:val="28"/>
        </w:rPr>
        <w:t>Заявителями являются граждане Российской Федерации, иностранные граждане и лица без гражданства, в том числе беженцы, постоянно или преимущественно проживающие на территории района.</w:t>
      </w:r>
    </w:p>
    <w:p w:rsidR="00FE236A" w:rsidRPr="00905839" w:rsidRDefault="00FE236A" w:rsidP="006014B8">
      <w:pPr>
        <w:spacing w:line="240" w:lineRule="auto"/>
        <w:ind w:firstLine="709"/>
        <w:contextualSpacing/>
        <w:jc w:val="both"/>
        <w:rPr>
          <w:szCs w:val="28"/>
        </w:rPr>
      </w:pPr>
      <w:r w:rsidRPr="00905839">
        <w:rPr>
          <w:szCs w:val="28"/>
        </w:rPr>
        <w:t xml:space="preserve">От имени физических лиц заявления о предоставлении муниципальной услуги могут подавать родители (законные представители) несовершеннолетних граждан, а также  граждане, достигшие совершеннолетия, желающие освоить образовательные программы   дополнительного образования, среднего общего образования в формах: очно-заочной (вечерней),  экстернате. </w:t>
      </w:r>
    </w:p>
    <w:p w:rsidR="00446794" w:rsidRPr="00905839" w:rsidRDefault="00446794" w:rsidP="006014B8">
      <w:pPr>
        <w:pStyle w:val="ConsPlusNormal"/>
        <w:contextualSpacing/>
        <w:jc w:val="both"/>
        <w:rPr>
          <w:rFonts w:ascii="Times New Roman" w:hAnsi="Times New Roman"/>
          <w:sz w:val="28"/>
          <w:szCs w:val="28"/>
          <w:highlight w:val="yellow"/>
        </w:rPr>
      </w:pPr>
    </w:p>
    <w:p w:rsidR="00446794"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Требования к порядку информирования</w:t>
      </w:r>
      <w:r w:rsidR="00905839">
        <w:rPr>
          <w:rFonts w:ascii="Times New Roman" w:hAnsi="Times New Roman"/>
          <w:b/>
          <w:sz w:val="28"/>
          <w:szCs w:val="28"/>
        </w:rPr>
        <w:t xml:space="preserve"> </w:t>
      </w:r>
      <w:r w:rsidRPr="00905839">
        <w:rPr>
          <w:rFonts w:ascii="Times New Roman" w:hAnsi="Times New Roman"/>
          <w:b/>
          <w:sz w:val="28"/>
          <w:szCs w:val="28"/>
        </w:rPr>
        <w:t>о порядке предоставления муниципальной услуги</w:t>
      </w:r>
    </w:p>
    <w:p w:rsidR="00FE236A" w:rsidRPr="00905839" w:rsidRDefault="00FE236A" w:rsidP="006014B8">
      <w:pPr>
        <w:pStyle w:val="a4"/>
        <w:spacing w:before="0" w:beforeAutospacing="0" w:after="0" w:afterAutospacing="0" w:line="240" w:lineRule="auto"/>
        <w:ind w:firstLine="709"/>
        <w:contextualSpacing/>
        <w:rPr>
          <w:sz w:val="28"/>
          <w:szCs w:val="28"/>
        </w:rPr>
      </w:pPr>
      <w:bookmarkStart w:id="0" w:name="sub_211"/>
      <w:r w:rsidRPr="00905839">
        <w:rPr>
          <w:sz w:val="28"/>
          <w:szCs w:val="28"/>
        </w:rPr>
        <w:t>1.3. Информирование о предоставлении муниципальной услуги осуществляется:</w:t>
      </w:r>
      <w:bookmarkEnd w:id="0"/>
    </w:p>
    <w:p w:rsidR="00FE236A" w:rsidRPr="00905839" w:rsidRDefault="00FE236A" w:rsidP="006014B8">
      <w:pPr>
        <w:spacing w:line="240" w:lineRule="auto"/>
        <w:ind w:firstLine="709"/>
        <w:contextualSpacing/>
        <w:jc w:val="both"/>
        <w:rPr>
          <w:szCs w:val="28"/>
        </w:rPr>
      </w:pPr>
      <w:r w:rsidRPr="00905839">
        <w:rPr>
          <w:szCs w:val="28"/>
        </w:rPr>
        <w:t xml:space="preserve">в </w:t>
      </w:r>
      <w:r w:rsidR="00EC1F8D">
        <w:rPr>
          <w:szCs w:val="28"/>
        </w:rPr>
        <w:t>Управлении</w:t>
      </w:r>
      <w:r w:rsidRPr="00905839">
        <w:rPr>
          <w:szCs w:val="28"/>
        </w:rPr>
        <w:t xml:space="preserve"> образования района </w:t>
      </w:r>
      <w:r w:rsidRPr="00905839">
        <w:rPr>
          <w:color w:val="000000"/>
          <w:szCs w:val="28"/>
        </w:rPr>
        <w:t>(</w:t>
      </w:r>
      <w:hyperlink r:id="rId7" w:anchor="sub_1001" w:history="1">
        <w:r w:rsidRPr="00905839">
          <w:rPr>
            <w:rStyle w:val="a8"/>
            <w:color w:val="000000"/>
            <w:szCs w:val="28"/>
            <w:u w:val="none"/>
          </w:rPr>
          <w:t xml:space="preserve">Приложение </w:t>
        </w:r>
        <w:r w:rsidR="003F4241" w:rsidRPr="00905839">
          <w:rPr>
            <w:rStyle w:val="a8"/>
            <w:color w:val="000000"/>
            <w:szCs w:val="28"/>
            <w:u w:val="none"/>
          </w:rPr>
          <w:t>№</w:t>
        </w:r>
        <w:r w:rsidRPr="00905839">
          <w:rPr>
            <w:rStyle w:val="a8"/>
            <w:color w:val="000000"/>
            <w:szCs w:val="28"/>
            <w:u w:val="none"/>
          </w:rPr>
          <w:t> </w:t>
        </w:r>
        <w:r w:rsidR="00DB34F2">
          <w:rPr>
            <w:rStyle w:val="a8"/>
            <w:color w:val="000000"/>
            <w:szCs w:val="28"/>
            <w:u w:val="none"/>
          </w:rPr>
          <w:t xml:space="preserve"> </w:t>
        </w:r>
        <w:r w:rsidRPr="00905839">
          <w:rPr>
            <w:rStyle w:val="a8"/>
            <w:color w:val="000000"/>
            <w:szCs w:val="28"/>
            <w:u w:val="none"/>
          </w:rPr>
          <w:t>1</w:t>
        </w:r>
      </w:hyperlink>
      <w:r w:rsidRPr="00905839">
        <w:rPr>
          <w:color w:val="000000"/>
          <w:szCs w:val="28"/>
        </w:rPr>
        <w:t xml:space="preserve"> к</w:t>
      </w:r>
      <w:r w:rsidRPr="00905839">
        <w:rPr>
          <w:szCs w:val="28"/>
        </w:rPr>
        <w:t xml:space="preserve"> настоящему административному регламенту</w:t>
      </w:r>
      <w:r w:rsidRPr="00905839">
        <w:rPr>
          <w:color w:val="000000"/>
          <w:szCs w:val="28"/>
        </w:rPr>
        <w:t>;</w:t>
      </w:r>
    </w:p>
    <w:p w:rsidR="00FE236A" w:rsidRPr="00905839" w:rsidRDefault="00FE236A" w:rsidP="006014B8">
      <w:pPr>
        <w:spacing w:line="240" w:lineRule="auto"/>
        <w:ind w:firstLine="709"/>
        <w:contextualSpacing/>
        <w:jc w:val="both"/>
        <w:rPr>
          <w:szCs w:val="28"/>
        </w:rPr>
      </w:pPr>
      <w:r w:rsidRPr="00905839">
        <w:rPr>
          <w:szCs w:val="28"/>
        </w:rPr>
        <w:t>непосредственно в муниципальных образовательных учреждениях</w:t>
      </w:r>
      <w:bookmarkStart w:id="1" w:name="sub_62"/>
      <w:r w:rsidRPr="00905839">
        <w:rPr>
          <w:szCs w:val="28"/>
        </w:rPr>
        <w:br/>
        <w:t xml:space="preserve">(Приложение </w:t>
      </w:r>
      <w:r w:rsidR="003F4241" w:rsidRPr="00905839">
        <w:rPr>
          <w:color w:val="000000"/>
          <w:szCs w:val="28"/>
        </w:rPr>
        <w:t>№</w:t>
      </w:r>
      <w:r w:rsidRPr="00905839">
        <w:rPr>
          <w:color w:val="000000"/>
          <w:szCs w:val="28"/>
        </w:rPr>
        <w:t> </w:t>
      </w:r>
      <w:r w:rsidR="00DB34F2">
        <w:rPr>
          <w:color w:val="000000"/>
          <w:szCs w:val="28"/>
        </w:rPr>
        <w:t xml:space="preserve"> </w:t>
      </w:r>
      <w:r w:rsidRPr="00905839">
        <w:rPr>
          <w:color w:val="000000"/>
          <w:szCs w:val="28"/>
        </w:rPr>
        <w:t>2 к Регламенту</w:t>
      </w:r>
      <w:r w:rsidRPr="00905839">
        <w:rPr>
          <w:szCs w:val="28"/>
        </w:rPr>
        <w:t>);</w:t>
      </w:r>
      <w:bookmarkEnd w:id="1"/>
    </w:p>
    <w:p w:rsidR="00FE236A" w:rsidRDefault="00FE236A" w:rsidP="006014B8">
      <w:pPr>
        <w:spacing w:line="240" w:lineRule="auto"/>
        <w:ind w:firstLine="709"/>
        <w:contextualSpacing/>
        <w:jc w:val="both"/>
        <w:rPr>
          <w:szCs w:val="28"/>
        </w:rPr>
      </w:pPr>
      <w:r w:rsidRPr="00905839">
        <w:rPr>
          <w:szCs w:val="28"/>
        </w:rPr>
        <w:t xml:space="preserve">через официальный сайт </w:t>
      </w:r>
      <w:r w:rsidR="00EC1F8D">
        <w:rPr>
          <w:szCs w:val="28"/>
        </w:rPr>
        <w:t>Управления</w:t>
      </w:r>
      <w:r w:rsidR="003F4241" w:rsidRPr="00905839">
        <w:rPr>
          <w:szCs w:val="28"/>
        </w:rPr>
        <w:t xml:space="preserve"> образования </w:t>
      </w:r>
      <w:r w:rsidRPr="00905839">
        <w:rPr>
          <w:szCs w:val="28"/>
        </w:rPr>
        <w:t xml:space="preserve">администрации </w:t>
      </w:r>
      <w:r w:rsidR="003F4241" w:rsidRPr="00905839">
        <w:rPr>
          <w:szCs w:val="28"/>
        </w:rPr>
        <w:t xml:space="preserve">Сковородинского </w:t>
      </w:r>
      <w:r w:rsidRPr="00905839">
        <w:rPr>
          <w:szCs w:val="28"/>
        </w:rPr>
        <w:t>района (</w:t>
      </w:r>
      <w:hyperlink r:id="rId8" w:history="1">
        <w:r w:rsidR="00A54C58" w:rsidRPr="00BA01B6">
          <w:rPr>
            <w:rStyle w:val="a8"/>
            <w:szCs w:val="28"/>
            <w:lang w:val="en-US"/>
          </w:rPr>
          <w:t>http</w:t>
        </w:r>
        <w:r w:rsidR="00A54C58" w:rsidRPr="00BA01B6">
          <w:rPr>
            <w:rStyle w:val="a8"/>
            <w:szCs w:val="28"/>
          </w:rPr>
          <w:t>://</w:t>
        </w:r>
        <w:r w:rsidR="00A54C58" w:rsidRPr="00BA01B6">
          <w:rPr>
            <w:rStyle w:val="a8"/>
            <w:szCs w:val="28"/>
            <w:lang w:val="en-US"/>
          </w:rPr>
          <w:t>ooskv</w:t>
        </w:r>
        <w:r w:rsidR="00A54C58" w:rsidRPr="00BA01B6">
          <w:rPr>
            <w:rStyle w:val="a8"/>
            <w:szCs w:val="28"/>
          </w:rPr>
          <w:t>.</w:t>
        </w:r>
        <w:r w:rsidR="00A54C58" w:rsidRPr="00BA01B6">
          <w:rPr>
            <w:rStyle w:val="a8"/>
            <w:szCs w:val="28"/>
            <w:lang w:val="en-US"/>
          </w:rPr>
          <w:t>ucoz</w:t>
        </w:r>
        <w:r w:rsidR="00A54C58" w:rsidRPr="00BA01B6">
          <w:rPr>
            <w:rStyle w:val="a8"/>
            <w:szCs w:val="28"/>
          </w:rPr>
          <w:t>.</w:t>
        </w:r>
        <w:r w:rsidR="00A54C58" w:rsidRPr="00BA01B6">
          <w:rPr>
            <w:rStyle w:val="a8"/>
            <w:szCs w:val="28"/>
            <w:lang w:val="en-US"/>
          </w:rPr>
          <w:t>org</w:t>
        </w:r>
        <w:r w:rsidR="00A54C58" w:rsidRPr="00BA01B6">
          <w:rPr>
            <w:rStyle w:val="a8"/>
            <w:szCs w:val="28"/>
          </w:rPr>
          <w:t>/</w:t>
        </w:r>
      </w:hyperlink>
      <w:r w:rsidRPr="00905839">
        <w:rPr>
          <w:szCs w:val="28"/>
        </w:rPr>
        <w:t>)</w:t>
      </w:r>
      <w:r w:rsidR="00A54C58">
        <w:rPr>
          <w:szCs w:val="28"/>
        </w:rPr>
        <w:t>;</w:t>
      </w:r>
    </w:p>
    <w:p w:rsidR="00A54C58" w:rsidRPr="007275D1" w:rsidRDefault="00A54C58" w:rsidP="006014B8">
      <w:pPr>
        <w:pStyle w:val="ConsPlusNormal"/>
        <w:ind w:firstLine="709"/>
        <w:contextualSpacing/>
        <w:jc w:val="both"/>
        <w:rPr>
          <w:rFonts w:ascii="Times New Roman" w:hAnsi="Times New Roman"/>
          <w:sz w:val="28"/>
          <w:szCs w:val="28"/>
        </w:rPr>
      </w:pPr>
      <w:r w:rsidRPr="007275D1">
        <w:rPr>
          <w:rFonts w:ascii="Times New Roman" w:hAnsi="Times New Roman"/>
          <w:sz w:val="28"/>
          <w:szCs w:val="28"/>
        </w:rPr>
        <w:t xml:space="preserve">на сайте региональной информационной системы «Портал государственных и муниципальных услуг (функций) Амурской области»: http://www.gu.amurobl.ru/; </w:t>
      </w:r>
    </w:p>
    <w:p w:rsidR="00A54C58" w:rsidRPr="00905839" w:rsidRDefault="00A54C58" w:rsidP="006014B8">
      <w:pPr>
        <w:pStyle w:val="ConsPlusNormal"/>
        <w:ind w:firstLine="709"/>
        <w:contextualSpacing/>
        <w:jc w:val="both"/>
        <w:rPr>
          <w:rFonts w:ascii="Times New Roman" w:hAnsi="Times New Roman"/>
          <w:sz w:val="28"/>
          <w:szCs w:val="28"/>
        </w:rPr>
      </w:pPr>
      <w:r w:rsidRPr="007275D1">
        <w:rPr>
          <w:rFonts w:ascii="Times New Roman" w:hAnsi="Times New Roman"/>
          <w:sz w:val="28"/>
          <w:szCs w:val="28"/>
        </w:rPr>
        <w:t>в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 http://www.gosuslugi.ru/.</w:t>
      </w:r>
    </w:p>
    <w:p w:rsidR="00FE236A" w:rsidRPr="00905839" w:rsidRDefault="00905839" w:rsidP="006014B8">
      <w:pPr>
        <w:pStyle w:val="a4"/>
        <w:spacing w:before="0" w:beforeAutospacing="0" w:after="0" w:afterAutospacing="0" w:line="240" w:lineRule="auto"/>
        <w:ind w:firstLine="709"/>
        <w:contextualSpacing/>
        <w:rPr>
          <w:sz w:val="28"/>
          <w:szCs w:val="28"/>
        </w:rPr>
      </w:pPr>
      <w:bookmarkStart w:id="2" w:name="sub_212"/>
      <w:r>
        <w:rPr>
          <w:sz w:val="28"/>
          <w:szCs w:val="28"/>
        </w:rPr>
        <w:t>1</w:t>
      </w:r>
      <w:r w:rsidR="00FE236A" w:rsidRPr="00905839">
        <w:rPr>
          <w:sz w:val="28"/>
          <w:szCs w:val="28"/>
        </w:rPr>
        <w:t>.</w:t>
      </w:r>
      <w:r>
        <w:rPr>
          <w:sz w:val="28"/>
          <w:szCs w:val="28"/>
        </w:rPr>
        <w:t>4</w:t>
      </w:r>
      <w:r w:rsidR="00FE236A" w:rsidRPr="00905839">
        <w:rPr>
          <w:sz w:val="28"/>
          <w:szCs w:val="28"/>
        </w:rPr>
        <w:t>. Информация, предоставляемая гражданам о муниципальной услуге, является открытой и общедоступной.</w:t>
      </w:r>
      <w:bookmarkEnd w:id="2"/>
    </w:p>
    <w:p w:rsidR="00FE236A" w:rsidRPr="00905839" w:rsidRDefault="00FE236A" w:rsidP="006014B8">
      <w:pPr>
        <w:pStyle w:val="a4"/>
        <w:spacing w:before="0" w:beforeAutospacing="0" w:after="0" w:afterAutospacing="0" w:line="240" w:lineRule="auto"/>
        <w:ind w:firstLine="709"/>
        <w:contextualSpacing/>
        <w:rPr>
          <w:sz w:val="28"/>
          <w:szCs w:val="28"/>
        </w:rPr>
      </w:pPr>
      <w:r w:rsidRPr="00905839">
        <w:rPr>
          <w:sz w:val="28"/>
          <w:szCs w:val="28"/>
        </w:rPr>
        <w:t>1.</w:t>
      </w:r>
      <w:r w:rsidR="00905839">
        <w:rPr>
          <w:sz w:val="28"/>
          <w:szCs w:val="28"/>
        </w:rPr>
        <w:t>5</w:t>
      </w:r>
      <w:r w:rsidRPr="00905839">
        <w:rPr>
          <w:sz w:val="28"/>
          <w:szCs w:val="28"/>
        </w:rPr>
        <w:t>. Для получения информации об образовательных программах и</w:t>
      </w:r>
      <w:r w:rsidRPr="00905839">
        <w:rPr>
          <w:sz w:val="28"/>
          <w:szCs w:val="28"/>
        </w:rPr>
        <w:br/>
        <w:t> учебных курсах, предметах, дисциплинах (модулях), учебных планах, годовых календарных графиках заинтересованные лица вправе обратиться:</w:t>
      </w:r>
    </w:p>
    <w:p w:rsidR="00FE236A" w:rsidRPr="00905839" w:rsidRDefault="00FE236A" w:rsidP="006014B8">
      <w:pPr>
        <w:pStyle w:val="a4"/>
        <w:spacing w:before="0" w:beforeAutospacing="0" w:after="0" w:afterAutospacing="0" w:line="240" w:lineRule="auto"/>
        <w:ind w:firstLine="709"/>
        <w:contextualSpacing/>
        <w:rPr>
          <w:sz w:val="28"/>
          <w:szCs w:val="28"/>
        </w:rPr>
      </w:pPr>
      <w:r w:rsidRPr="00905839">
        <w:rPr>
          <w:sz w:val="28"/>
          <w:szCs w:val="28"/>
        </w:rPr>
        <w:t>в устной или письменной форме лично в муниципальное образовательное учреждение;</w:t>
      </w:r>
    </w:p>
    <w:p w:rsidR="00FE236A" w:rsidRPr="00905839" w:rsidRDefault="00FE236A" w:rsidP="006014B8">
      <w:pPr>
        <w:spacing w:line="240" w:lineRule="auto"/>
        <w:ind w:firstLine="709"/>
        <w:contextualSpacing/>
        <w:jc w:val="both"/>
        <w:rPr>
          <w:szCs w:val="28"/>
        </w:rPr>
      </w:pPr>
      <w:r w:rsidRPr="00905839">
        <w:rPr>
          <w:szCs w:val="28"/>
        </w:rPr>
        <w:t>по телефону в муниципальное образовательное учреждение;</w:t>
      </w:r>
    </w:p>
    <w:p w:rsidR="00FE236A" w:rsidRPr="00905839" w:rsidRDefault="00FE236A" w:rsidP="006014B8">
      <w:pPr>
        <w:spacing w:line="240" w:lineRule="auto"/>
        <w:ind w:firstLine="709"/>
        <w:contextualSpacing/>
        <w:jc w:val="both"/>
        <w:rPr>
          <w:szCs w:val="28"/>
        </w:rPr>
      </w:pPr>
      <w:r w:rsidRPr="00905839">
        <w:rPr>
          <w:szCs w:val="28"/>
        </w:rPr>
        <w:t xml:space="preserve">по адресу электронной почты муниципального образовательного учреждения; </w:t>
      </w:r>
    </w:p>
    <w:p w:rsidR="00FE236A" w:rsidRPr="00905839" w:rsidRDefault="00FE236A" w:rsidP="006014B8">
      <w:pPr>
        <w:spacing w:line="240" w:lineRule="auto"/>
        <w:ind w:firstLine="709"/>
        <w:contextualSpacing/>
        <w:jc w:val="both"/>
        <w:rPr>
          <w:szCs w:val="28"/>
        </w:rPr>
      </w:pPr>
      <w:r w:rsidRPr="00905839">
        <w:rPr>
          <w:szCs w:val="28"/>
        </w:rPr>
        <w:t>через Интернет-сайт муниципального образовательного учреждения.</w:t>
      </w:r>
    </w:p>
    <w:p w:rsidR="00FE236A" w:rsidRPr="00905839" w:rsidRDefault="00A54C58" w:rsidP="006014B8">
      <w:pPr>
        <w:spacing w:line="240" w:lineRule="auto"/>
        <w:ind w:firstLine="709"/>
        <w:contextualSpacing/>
        <w:jc w:val="both"/>
        <w:rPr>
          <w:szCs w:val="28"/>
        </w:rPr>
      </w:pPr>
      <w:bookmarkStart w:id="3" w:name="sub_215"/>
      <w:r>
        <w:rPr>
          <w:szCs w:val="28"/>
        </w:rPr>
        <w:t>1.6</w:t>
      </w:r>
      <w:r w:rsidR="00FE236A" w:rsidRPr="00905839">
        <w:rPr>
          <w:szCs w:val="28"/>
        </w:rPr>
        <w:t xml:space="preserve">. Если информация, полученная в муниципальном образовательном учреждении, не удовлетворяет гражданина, то он вправе в письменном виде </w:t>
      </w:r>
      <w:r w:rsidR="00FE236A" w:rsidRPr="00905839">
        <w:rPr>
          <w:szCs w:val="28"/>
        </w:rPr>
        <w:lastRenderedPageBreak/>
        <w:t xml:space="preserve">или устно обратиться в адрес начальника </w:t>
      </w:r>
      <w:r w:rsidR="00EC1F8D">
        <w:rPr>
          <w:szCs w:val="28"/>
        </w:rPr>
        <w:t>Управления</w:t>
      </w:r>
      <w:r w:rsidR="00FE236A" w:rsidRPr="00905839">
        <w:rPr>
          <w:szCs w:val="28"/>
        </w:rPr>
        <w:t xml:space="preserve"> образования района (Приложение N 1 </w:t>
      </w:r>
      <w:r w:rsidR="00FE236A" w:rsidRPr="00905839">
        <w:rPr>
          <w:color w:val="000000"/>
          <w:szCs w:val="28"/>
        </w:rPr>
        <w:t>к</w:t>
      </w:r>
      <w:r w:rsidR="00FE236A" w:rsidRPr="00905839">
        <w:rPr>
          <w:szCs w:val="28"/>
        </w:rPr>
        <w:t xml:space="preserve"> Регламенту), заместителя главы </w:t>
      </w:r>
      <w:r w:rsidR="003F4241" w:rsidRPr="00905839">
        <w:rPr>
          <w:szCs w:val="28"/>
        </w:rPr>
        <w:t>Сковородинского</w:t>
      </w:r>
      <w:r w:rsidR="00FE236A" w:rsidRPr="00905839">
        <w:rPr>
          <w:szCs w:val="28"/>
        </w:rPr>
        <w:t xml:space="preserve"> района</w:t>
      </w:r>
      <w:r w:rsidR="003F4241" w:rsidRPr="00905839">
        <w:rPr>
          <w:szCs w:val="28"/>
        </w:rPr>
        <w:t xml:space="preserve"> по социальным вопросам</w:t>
      </w:r>
      <w:r w:rsidR="00FE236A" w:rsidRPr="00905839">
        <w:rPr>
          <w:szCs w:val="28"/>
        </w:rPr>
        <w:t>,  курирующего вопросы образования.</w:t>
      </w:r>
      <w:bookmarkEnd w:id="3"/>
    </w:p>
    <w:p w:rsidR="00FE236A" w:rsidRPr="00905839" w:rsidRDefault="00A54C58" w:rsidP="006014B8">
      <w:pPr>
        <w:spacing w:line="240" w:lineRule="auto"/>
        <w:ind w:firstLine="709"/>
        <w:contextualSpacing/>
        <w:jc w:val="both"/>
        <w:rPr>
          <w:szCs w:val="28"/>
        </w:rPr>
      </w:pPr>
      <w:bookmarkStart w:id="4" w:name="sub_216"/>
      <w:r>
        <w:rPr>
          <w:szCs w:val="28"/>
        </w:rPr>
        <w:t>1.7</w:t>
      </w:r>
      <w:r w:rsidR="00FE236A" w:rsidRPr="00905839">
        <w:rPr>
          <w:szCs w:val="28"/>
        </w:rPr>
        <w:t>. Основными требованиями к информированию граждан являются:</w:t>
      </w:r>
      <w:bookmarkEnd w:id="4"/>
    </w:p>
    <w:p w:rsidR="00FE236A" w:rsidRPr="00905839" w:rsidRDefault="00FE236A" w:rsidP="006014B8">
      <w:pPr>
        <w:pStyle w:val="a4"/>
        <w:spacing w:before="0" w:beforeAutospacing="0" w:after="0" w:afterAutospacing="0" w:line="240" w:lineRule="auto"/>
        <w:ind w:firstLine="709"/>
        <w:contextualSpacing/>
        <w:rPr>
          <w:sz w:val="28"/>
          <w:szCs w:val="28"/>
        </w:rPr>
      </w:pPr>
      <w:r w:rsidRPr="00905839">
        <w:rPr>
          <w:sz w:val="28"/>
          <w:szCs w:val="28"/>
        </w:rPr>
        <w:t>достоверность предоставляемой информации;</w:t>
      </w:r>
    </w:p>
    <w:p w:rsidR="00FE236A" w:rsidRPr="00905839" w:rsidRDefault="00FE236A" w:rsidP="006014B8">
      <w:pPr>
        <w:spacing w:line="240" w:lineRule="auto"/>
        <w:ind w:firstLine="709"/>
        <w:contextualSpacing/>
        <w:jc w:val="both"/>
        <w:rPr>
          <w:szCs w:val="28"/>
        </w:rPr>
      </w:pPr>
      <w:r w:rsidRPr="00905839">
        <w:rPr>
          <w:szCs w:val="28"/>
        </w:rPr>
        <w:t>четкость в изложении информации;</w:t>
      </w:r>
    </w:p>
    <w:p w:rsidR="00FE236A" w:rsidRPr="00905839" w:rsidRDefault="00FE236A" w:rsidP="006014B8">
      <w:pPr>
        <w:spacing w:line="240" w:lineRule="auto"/>
        <w:ind w:firstLine="709"/>
        <w:contextualSpacing/>
        <w:jc w:val="both"/>
        <w:rPr>
          <w:szCs w:val="28"/>
        </w:rPr>
      </w:pPr>
      <w:r w:rsidRPr="00905839">
        <w:rPr>
          <w:szCs w:val="28"/>
        </w:rPr>
        <w:t>полнота информации;</w:t>
      </w:r>
    </w:p>
    <w:p w:rsidR="00FE236A" w:rsidRPr="00905839" w:rsidRDefault="00FE236A" w:rsidP="006014B8">
      <w:pPr>
        <w:spacing w:line="240" w:lineRule="auto"/>
        <w:ind w:firstLine="709"/>
        <w:contextualSpacing/>
        <w:jc w:val="both"/>
        <w:rPr>
          <w:szCs w:val="28"/>
        </w:rPr>
      </w:pPr>
      <w:r w:rsidRPr="00905839">
        <w:rPr>
          <w:szCs w:val="28"/>
        </w:rPr>
        <w:t>наглядность форм предоставляемой информации;</w:t>
      </w:r>
    </w:p>
    <w:p w:rsidR="00FE236A" w:rsidRPr="00905839" w:rsidRDefault="00FE236A" w:rsidP="006014B8">
      <w:pPr>
        <w:spacing w:line="240" w:lineRule="auto"/>
        <w:ind w:firstLine="709"/>
        <w:contextualSpacing/>
        <w:jc w:val="both"/>
        <w:rPr>
          <w:szCs w:val="28"/>
        </w:rPr>
      </w:pPr>
      <w:r w:rsidRPr="00905839">
        <w:rPr>
          <w:szCs w:val="28"/>
        </w:rPr>
        <w:t>удобство и доступность получения информации;</w:t>
      </w:r>
    </w:p>
    <w:p w:rsidR="00FE236A" w:rsidRPr="00905839" w:rsidRDefault="00FE236A" w:rsidP="006014B8">
      <w:pPr>
        <w:spacing w:line="240" w:lineRule="auto"/>
        <w:ind w:firstLine="709"/>
        <w:contextualSpacing/>
        <w:jc w:val="both"/>
        <w:rPr>
          <w:szCs w:val="28"/>
        </w:rPr>
      </w:pPr>
      <w:r w:rsidRPr="00905839">
        <w:rPr>
          <w:szCs w:val="28"/>
        </w:rPr>
        <w:t>оперативность предоставления информации.</w:t>
      </w:r>
    </w:p>
    <w:p w:rsidR="00FE236A" w:rsidRPr="00905839" w:rsidRDefault="00A54C58" w:rsidP="006014B8">
      <w:pPr>
        <w:spacing w:line="240" w:lineRule="auto"/>
        <w:ind w:firstLine="709"/>
        <w:contextualSpacing/>
        <w:jc w:val="both"/>
        <w:rPr>
          <w:szCs w:val="28"/>
        </w:rPr>
      </w:pPr>
      <w:bookmarkStart w:id="5" w:name="sub_217"/>
      <w:r>
        <w:rPr>
          <w:szCs w:val="28"/>
        </w:rPr>
        <w:t>1.7.1</w:t>
      </w:r>
      <w:r w:rsidR="00FE236A" w:rsidRPr="00905839">
        <w:rPr>
          <w:szCs w:val="28"/>
        </w:rPr>
        <w:t>. Информирование граждан организуется следующим образом:</w:t>
      </w:r>
      <w:bookmarkEnd w:id="5"/>
    </w:p>
    <w:p w:rsidR="00FE236A" w:rsidRPr="00905839" w:rsidRDefault="00FE236A" w:rsidP="006014B8">
      <w:pPr>
        <w:pStyle w:val="a4"/>
        <w:spacing w:before="0" w:beforeAutospacing="0" w:after="0" w:afterAutospacing="0" w:line="240" w:lineRule="auto"/>
        <w:ind w:firstLine="709"/>
        <w:contextualSpacing/>
        <w:rPr>
          <w:sz w:val="28"/>
          <w:szCs w:val="28"/>
        </w:rPr>
      </w:pPr>
      <w:r w:rsidRPr="00905839">
        <w:rPr>
          <w:sz w:val="28"/>
          <w:szCs w:val="28"/>
        </w:rPr>
        <w:t>индивидуальное информирование;</w:t>
      </w:r>
    </w:p>
    <w:p w:rsidR="00FE236A" w:rsidRPr="00905839" w:rsidRDefault="00FE236A" w:rsidP="006014B8">
      <w:pPr>
        <w:spacing w:line="240" w:lineRule="auto"/>
        <w:ind w:firstLine="709"/>
        <w:contextualSpacing/>
        <w:jc w:val="both"/>
        <w:rPr>
          <w:szCs w:val="28"/>
        </w:rPr>
      </w:pPr>
      <w:r w:rsidRPr="00905839">
        <w:rPr>
          <w:szCs w:val="28"/>
        </w:rPr>
        <w:t>публичное информирование.</w:t>
      </w:r>
    </w:p>
    <w:p w:rsidR="00FE236A" w:rsidRPr="00905839" w:rsidRDefault="00FE236A" w:rsidP="006014B8">
      <w:pPr>
        <w:spacing w:line="240" w:lineRule="auto"/>
        <w:ind w:firstLine="709"/>
        <w:contextualSpacing/>
        <w:jc w:val="both"/>
        <w:rPr>
          <w:szCs w:val="28"/>
        </w:rPr>
      </w:pPr>
      <w:bookmarkStart w:id="6" w:name="sub_218"/>
      <w:r w:rsidRPr="00905839">
        <w:rPr>
          <w:szCs w:val="28"/>
        </w:rPr>
        <w:t>1.7.</w:t>
      </w:r>
      <w:r w:rsidR="00A54C58">
        <w:rPr>
          <w:szCs w:val="28"/>
        </w:rPr>
        <w:t>2.</w:t>
      </w:r>
      <w:r w:rsidRPr="00905839">
        <w:rPr>
          <w:szCs w:val="28"/>
        </w:rPr>
        <w:t xml:space="preserve"> Информирование проводится в форме:</w:t>
      </w:r>
      <w:bookmarkEnd w:id="6"/>
    </w:p>
    <w:p w:rsidR="00FE236A" w:rsidRPr="00905839" w:rsidRDefault="00FE236A" w:rsidP="006014B8">
      <w:pPr>
        <w:pStyle w:val="a4"/>
        <w:spacing w:before="0" w:beforeAutospacing="0" w:after="0" w:afterAutospacing="0" w:line="240" w:lineRule="auto"/>
        <w:ind w:firstLine="709"/>
        <w:contextualSpacing/>
        <w:rPr>
          <w:sz w:val="28"/>
          <w:szCs w:val="28"/>
        </w:rPr>
      </w:pPr>
      <w:r w:rsidRPr="00905839">
        <w:rPr>
          <w:sz w:val="28"/>
          <w:szCs w:val="28"/>
        </w:rPr>
        <w:t>устного информирования;</w:t>
      </w:r>
    </w:p>
    <w:p w:rsidR="00FE236A" w:rsidRPr="00905839" w:rsidRDefault="00FE236A" w:rsidP="006014B8">
      <w:pPr>
        <w:spacing w:line="240" w:lineRule="auto"/>
        <w:ind w:firstLine="709"/>
        <w:contextualSpacing/>
        <w:jc w:val="both"/>
        <w:rPr>
          <w:szCs w:val="28"/>
        </w:rPr>
      </w:pPr>
      <w:r w:rsidRPr="00905839">
        <w:rPr>
          <w:szCs w:val="28"/>
        </w:rPr>
        <w:t>письменного информирования;</w:t>
      </w:r>
    </w:p>
    <w:p w:rsidR="00FE236A" w:rsidRPr="00905839" w:rsidRDefault="00FE236A" w:rsidP="006014B8">
      <w:pPr>
        <w:spacing w:line="240" w:lineRule="auto"/>
        <w:ind w:firstLine="709"/>
        <w:contextualSpacing/>
        <w:jc w:val="both"/>
        <w:rPr>
          <w:szCs w:val="28"/>
        </w:rPr>
      </w:pPr>
      <w:r w:rsidRPr="00905839">
        <w:rPr>
          <w:szCs w:val="28"/>
        </w:rPr>
        <w:t>размещения информации на сайте.</w:t>
      </w:r>
    </w:p>
    <w:p w:rsidR="00FE236A" w:rsidRPr="00905839" w:rsidRDefault="00FE236A" w:rsidP="006014B8">
      <w:pPr>
        <w:spacing w:line="240" w:lineRule="auto"/>
        <w:ind w:firstLine="709"/>
        <w:contextualSpacing/>
        <w:jc w:val="both"/>
        <w:rPr>
          <w:szCs w:val="28"/>
        </w:rPr>
      </w:pPr>
      <w:bookmarkStart w:id="7" w:name="sub_219"/>
      <w:r w:rsidRPr="00905839">
        <w:rPr>
          <w:szCs w:val="28"/>
        </w:rPr>
        <w:t xml:space="preserve">1.8. Индивидуальное устное информирование граждан осуществляется специалистами </w:t>
      </w:r>
      <w:r w:rsidR="00EC1F8D">
        <w:rPr>
          <w:szCs w:val="28"/>
        </w:rPr>
        <w:t>Управления</w:t>
      </w:r>
      <w:r w:rsidRPr="00905839">
        <w:rPr>
          <w:szCs w:val="28"/>
        </w:rPr>
        <w:t xml:space="preserve"> образования района, а также муниципальных образовательных учреждений при обращении граждан за информацией:</w:t>
      </w:r>
      <w:bookmarkEnd w:id="7"/>
    </w:p>
    <w:p w:rsidR="00FE236A" w:rsidRPr="00905839" w:rsidRDefault="00FE236A" w:rsidP="006014B8">
      <w:pPr>
        <w:pStyle w:val="a4"/>
        <w:spacing w:before="0" w:beforeAutospacing="0" w:after="0" w:afterAutospacing="0" w:line="240" w:lineRule="auto"/>
        <w:ind w:firstLine="709"/>
        <w:contextualSpacing/>
        <w:rPr>
          <w:sz w:val="28"/>
          <w:szCs w:val="28"/>
        </w:rPr>
      </w:pPr>
      <w:r w:rsidRPr="00905839">
        <w:rPr>
          <w:sz w:val="28"/>
          <w:szCs w:val="28"/>
        </w:rPr>
        <w:t>при личном обращении;</w:t>
      </w:r>
    </w:p>
    <w:p w:rsidR="00FE236A" w:rsidRPr="00905839" w:rsidRDefault="00FE236A" w:rsidP="006014B8">
      <w:pPr>
        <w:spacing w:line="240" w:lineRule="auto"/>
        <w:ind w:firstLine="709"/>
        <w:contextualSpacing/>
        <w:jc w:val="both"/>
        <w:rPr>
          <w:szCs w:val="28"/>
        </w:rPr>
      </w:pPr>
      <w:r w:rsidRPr="00905839">
        <w:rPr>
          <w:szCs w:val="28"/>
        </w:rPr>
        <w:t>по телефону.</w:t>
      </w:r>
    </w:p>
    <w:p w:rsidR="00FE236A" w:rsidRPr="00905839" w:rsidRDefault="00FE236A" w:rsidP="006014B8">
      <w:pPr>
        <w:spacing w:line="240" w:lineRule="auto"/>
        <w:ind w:firstLine="709"/>
        <w:contextualSpacing/>
        <w:jc w:val="both"/>
        <w:rPr>
          <w:szCs w:val="28"/>
        </w:rPr>
      </w:pPr>
      <w:r w:rsidRPr="00905839">
        <w:rPr>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w:t>
      </w:r>
      <w:r w:rsidRPr="00905839">
        <w:rPr>
          <w:color w:val="000000"/>
          <w:szCs w:val="28"/>
        </w:rPr>
        <w:t>может превышать 30 минут. Индивидуальное устное информирование каждого гражданина специалист осуществляет не более 15 минут.</w:t>
      </w:r>
    </w:p>
    <w:p w:rsidR="00FE236A" w:rsidRPr="00905839" w:rsidRDefault="00FE236A" w:rsidP="006014B8">
      <w:pPr>
        <w:spacing w:line="240" w:lineRule="auto"/>
        <w:ind w:firstLine="709"/>
        <w:contextualSpacing/>
        <w:jc w:val="both"/>
        <w:rPr>
          <w:szCs w:val="28"/>
        </w:rPr>
      </w:pPr>
      <w:r w:rsidRPr="00905839">
        <w:rPr>
          <w:szCs w:val="28"/>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FE236A" w:rsidRPr="00905839" w:rsidRDefault="00FE236A" w:rsidP="006014B8">
      <w:pPr>
        <w:spacing w:line="240" w:lineRule="auto"/>
        <w:ind w:firstLine="709"/>
        <w:contextualSpacing/>
        <w:jc w:val="both"/>
        <w:rPr>
          <w:szCs w:val="28"/>
        </w:rPr>
      </w:pPr>
      <w:r w:rsidRPr="00905839">
        <w:rPr>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EC1F8D">
        <w:rPr>
          <w:szCs w:val="28"/>
        </w:rPr>
        <w:t>Управления</w:t>
      </w:r>
      <w:r w:rsidRPr="00905839">
        <w:rPr>
          <w:szCs w:val="28"/>
        </w:rPr>
        <w:t xml:space="preserve"> образования района или муниципального образовательного учреждения. Разговор не должен продолжаться более 15 минут.</w:t>
      </w:r>
    </w:p>
    <w:p w:rsidR="00FE236A" w:rsidRPr="00905839" w:rsidRDefault="00FE236A" w:rsidP="006014B8">
      <w:pPr>
        <w:spacing w:line="240" w:lineRule="auto"/>
        <w:ind w:firstLine="709"/>
        <w:contextualSpacing/>
        <w:jc w:val="both"/>
        <w:rPr>
          <w:szCs w:val="28"/>
        </w:rPr>
      </w:pPr>
      <w:bookmarkStart w:id="8" w:name="sub_2110"/>
      <w:r w:rsidRPr="00905839">
        <w:rPr>
          <w:szCs w:val="28"/>
        </w:rPr>
        <w:t xml:space="preserve">1.9. Индивидуальное письменное информирование при обращении граждан в </w:t>
      </w:r>
      <w:r w:rsidR="00EC1F8D">
        <w:rPr>
          <w:szCs w:val="28"/>
        </w:rPr>
        <w:t>Управление</w:t>
      </w:r>
      <w:r w:rsidRPr="00905839">
        <w:rPr>
          <w:szCs w:val="28"/>
        </w:rPr>
        <w:t xml:space="preserve"> образования района осуществляется путем почтовых отправлений.</w:t>
      </w:r>
      <w:bookmarkEnd w:id="8"/>
    </w:p>
    <w:p w:rsidR="00FE236A" w:rsidRPr="00905839" w:rsidRDefault="00A54C58" w:rsidP="006014B8">
      <w:pPr>
        <w:pStyle w:val="a4"/>
        <w:spacing w:before="0" w:beforeAutospacing="0" w:after="0" w:afterAutospacing="0" w:line="240" w:lineRule="auto"/>
        <w:ind w:firstLine="709"/>
        <w:contextualSpacing/>
        <w:rPr>
          <w:sz w:val="28"/>
          <w:szCs w:val="28"/>
        </w:rPr>
      </w:pPr>
      <w:r>
        <w:rPr>
          <w:sz w:val="28"/>
          <w:szCs w:val="28"/>
        </w:rPr>
        <w:t> </w:t>
      </w:r>
      <w:r w:rsidR="00FE236A" w:rsidRPr="00905839">
        <w:rPr>
          <w:sz w:val="28"/>
          <w:szCs w:val="28"/>
        </w:rPr>
        <w:t xml:space="preserve">Ответ направляется в письменном виде или по электронной почте (в зависимости от способа доставки ответа, указанного в письменном </w:t>
      </w:r>
      <w:r w:rsidR="00FE236A" w:rsidRPr="00905839">
        <w:rPr>
          <w:sz w:val="28"/>
          <w:szCs w:val="28"/>
        </w:rPr>
        <w:lastRenderedPageBreak/>
        <w:t>обращении, или способа обращения заинтересованного лица за информацией).</w:t>
      </w:r>
    </w:p>
    <w:p w:rsidR="00FE236A" w:rsidRPr="00905839" w:rsidRDefault="00FE236A" w:rsidP="006014B8">
      <w:pPr>
        <w:spacing w:line="240" w:lineRule="auto"/>
        <w:ind w:firstLine="709"/>
        <w:contextualSpacing/>
        <w:jc w:val="both"/>
        <w:rPr>
          <w:szCs w:val="28"/>
        </w:rPr>
      </w:pPr>
      <w:r w:rsidRPr="00905839">
        <w:rPr>
          <w:szCs w:val="28"/>
        </w:rPr>
        <w:t> Основанием для начала предоставления муниципальной услуги является обращение заявителя в учреждение с заявлением, которое должно содержать следующую информацию:</w:t>
      </w:r>
    </w:p>
    <w:p w:rsidR="00FE236A" w:rsidRPr="00905839" w:rsidRDefault="00FE236A" w:rsidP="006014B8">
      <w:pPr>
        <w:spacing w:line="240" w:lineRule="auto"/>
        <w:ind w:firstLine="709"/>
        <w:contextualSpacing/>
        <w:jc w:val="both"/>
        <w:rPr>
          <w:szCs w:val="28"/>
        </w:rPr>
      </w:pPr>
      <w:r w:rsidRPr="00905839">
        <w:rPr>
          <w:szCs w:val="28"/>
        </w:rPr>
        <w:t>фамилия, имя, отчество(при наличии) гражданина, почтовый адрес, по которому должен быть направлен ответ;</w:t>
      </w:r>
    </w:p>
    <w:p w:rsidR="00FE236A" w:rsidRPr="00905839" w:rsidRDefault="00FE236A" w:rsidP="006014B8">
      <w:pPr>
        <w:spacing w:line="240" w:lineRule="auto"/>
        <w:ind w:firstLine="709"/>
        <w:contextualSpacing/>
        <w:jc w:val="both"/>
        <w:rPr>
          <w:szCs w:val="28"/>
        </w:rPr>
      </w:pPr>
      <w:r w:rsidRPr="00905839">
        <w:rPr>
          <w:szCs w:val="28"/>
        </w:rPr>
        <w:t>текст документа написан разборчиво;</w:t>
      </w:r>
    </w:p>
    <w:p w:rsidR="00FE236A" w:rsidRPr="00905839" w:rsidRDefault="00FE236A" w:rsidP="006014B8">
      <w:pPr>
        <w:spacing w:line="240" w:lineRule="auto"/>
        <w:ind w:firstLine="709"/>
        <w:contextualSpacing/>
        <w:jc w:val="both"/>
        <w:rPr>
          <w:szCs w:val="28"/>
        </w:rPr>
      </w:pPr>
      <w:r w:rsidRPr="00905839">
        <w:rPr>
          <w:szCs w:val="28"/>
        </w:rPr>
        <w:t>документ не исполнен карандашом.</w:t>
      </w:r>
    </w:p>
    <w:p w:rsidR="00FE236A" w:rsidRPr="00905839" w:rsidRDefault="00FE236A" w:rsidP="006014B8">
      <w:pPr>
        <w:spacing w:line="240" w:lineRule="auto"/>
        <w:ind w:firstLine="709"/>
        <w:contextualSpacing/>
        <w:jc w:val="both"/>
        <w:rPr>
          <w:szCs w:val="28"/>
        </w:rPr>
      </w:pPr>
      <w:r w:rsidRPr="00905839">
        <w:rPr>
          <w:szCs w:val="28"/>
        </w:rPr>
        <w:t>Письменное обращение рассматривается в течение 30 дней со дня регистрации письменного обращения.</w:t>
      </w:r>
    </w:p>
    <w:p w:rsidR="00FE236A" w:rsidRPr="00905839" w:rsidRDefault="00FE236A" w:rsidP="006014B8">
      <w:pPr>
        <w:spacing w:line="240" w:lineRule="auto"/>
        <w:ind w:firstLine="709"/>
        <w:contextualSpacing/>
        <w:jc w:val="both"/>
        <w:rPr>
          <w:szCs w:val="28"/>
        </w:rPr>
      </w:pPr>
      <w:bookmarkStart w:id="9" w:name="sub_2111"/>
      <w:r w:rsidRPr="00905839">
        <w:rPr>
          <w:szCs w:val="28"/>
        </w:rPr>
        <w:t>1.10. Публичное устное информирование осуществляется с привлечением средств массовой информации, радио (далее СМИ).</w:t>
      </w:r>
      <w:bookmarkEnd w:id="9"/>
    </w:p>
    <w:p w:rsidR="00FE236A" w:rsidRPr="00905839" w:rsidRDefault="00FE236A" w:rsidP="006014B8">
      <w:pPr>
        <w:spacing w:line="240" w:lineRule="auto"/>
        <w:ind w:firstLine="709"/>
        <w:contextualSpacing/>
        <w:jc w:val="both"/>
        <w:rPr>
          <w:szCs w:val="28"/>
        </w:rPr>
      </w:pPr>
      <w:bookmarkStart w:id="10" w:name="sub_2112"/>
      <w:r w:rsidRPr="00905839">
        <w:rPr>
          <w:szCs w:val="28"/>
        </w:rPr>
        <w:t xml:space="preserve">1.11. </w:t>
      </w:r>
      <w:bookmarkEnd w:id="10"/>
      <w:r w:rsidRPr="00905839">
        <w:rPr>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w:t>
      </w:r>
      <w:r w:rsidR="00EC1F8D">
        <w:rPr>
          <w:szCs w:val="28"/>
        </w:rPr>
        <w:t>Управления</w:t>
      </w:r>
      <w:r w:rsidR="003F4241" w:rsidRPr="00905839">
        <w:rPr>
          <w:szCs w:val="28"/>
        </w:rPr>
        <w:t xml:space="preserve"> образования </w:t>
      </w:r>
      <w:r w:rsidRPr="00905839">
        <w:rPr>
          <w:szCs w:val="28"/>
        </w:rPr>
        <w:t xml:space="preserve">администрации </w:t>
      </w:r>
      <w:r w:rsidR="003F4241" w:rsidRPr="00905839">
        <w:rPr>
          <w:szCs w:val="28"/>
        </w:rPr>
        <w:t>Сковородинского</w:t>
      </w:r>
      <w:r w:rsidRPr="00905839">
        <w:rPr>
          <w:szCs w:val="28"/>
        </w:rPr>
        <w:t xml:space="preserve"> района (</w:t>
      </w:r>
      <w:r w:rsidR="003F4241" w:rsidRPr="00905839">
        <w:rPr>
          <w:szCs w:val="28"/>
          <w:lang w:val="en-US"/>
        </w:rPr>
        <w:t>http</w:t>
      </w:r>
      <w:r w:rsidR="003F4241" w:rsidRPr="00905839">
        <w:rPr>
          <w:szCs w:val="28"/>
        </w:rPr>
        <w:t>://</w:t>
      </w:r>
      <w:r w:rsidR="003F4241" w:rsidRPr="00905839">
        <w:rPr>
          <w:szCs w:val="28"/>
          <w:lang w:val="en-US"/>
        </w:rPr>
        <w:t>ooskv</w:t>
      </w:r>
      <w:r w:rsidR="003F4241" w:rsidRPr="00905839">
        <w:rPr>
          <w:szCs w:val="28"/>
        </w:rPr>
        <w:t>.</w:t>
      </w:r>
      <w:r w:rsidR="003F4241" w:rsidRPr="00905839">
        <w:rPr>
          <w:szCs w:val="28"/>
          <w:lang w:val="en-US"/>
        </w:rPr>
        <w:t>ucoz</w:t>
      </w:r>
      <w:r w:rsidR="003F4241" w:rsidRPr="00905839">
        <w:rPr>
          <w:szCs w:val="28"/>
        </w:rPr>
        <w:t>.</w:t>
      </w:r>
      <w:r w:rsidR="003F4241" w:rsidRPr="00905839">
        <w:rPr>
          <w:szCs w:val="28"/>
          <w:lang w:val="en-US"/>
        </w:rPr>
        <w:t>org</w:t>
      </w:r>
      <w:r w:rsidR="003F4241" w:rsidRPr="00905839">
        <w:rPr>
          <w:szCs w:val="28"/>
        </w:rPr>
        <w:t>/</w:t>
      </w:r>
      <w:r w:rsidRPr="00905839">
        <w:rPr>
          <w:color w:val="000000"/>
          <w:szCs w:val="28"/>
        </w:rPr>
        <w:t>), официальных</w:t>
      </w:r>
      <w:r w:rsidRPr="00905839">
        <w:rPr>
          <w:szCs w:val="28"/>
        </w:rPr>
        <w:t xml:space="preserve"> Интернет - сайтах муниципальных образовательных учреждений (Приложение </w:t>
      </w:r>
      <w:r w:rsidR="003F4241" w:rsidRPr="00905839">
        <w:rPr>
          <w:szCs w:val="28"/>
        </w:rPr>
        <w:t>№</w:t>
      </w:r>
      <w:r w:rsidRPr="00905839">
        <w:rPr>
          <w:szCs w:val="28"/>
        </w:rPr>
        <w:t xml:space="preserve"> 2 </w:t>
      </w:r>
      <w:r w:rsidRPr="00905839">
        <w:rPr>
          <w:color w:val="000000"/>
          <w:szCs w:val="28"/>
        </w:rPr>
        <w:t>к</w:t>
      </w:r>
      <w:r w:rsidRPr="00905839">
        <w:rPr>
          <w:szCs w:val="28"/>
        </w:rPr>
        <w:t xml:space="preserve"> Регламенту), путем использования информационных стендов, размещающихся в муниципальных образовательных учреждениях.</w:t>
      </w:r>
    </w:p>
    <w:p w:rsidR="00FE236A" w:rsidRPr="00905839" w:rsidRDefault="00FE236A" w:rsidP="006014B8">
      <w:pPr>
        <w:spacing w:line="240" w:lineRule="auto"/>
        <w:ind w:firstLine="709"/>
        <w:contextualSpacing/>
        <w:jc w:val="both"/>
        <w:rPr>
          <w:szCs w:val="28"/>
        </w:rPr>
      </w:pPr>
      <w:r w:rsidRPr="00905839">
        <w:rPr>
          <w:szCs w:val="28"/>
        </w:rPr>
        <w:t>Информационные стенды в образовательных учреждениях, предоставляющих услугу, оборудуются в доступном для получателя муниципальной услуги месте и содержат следующую обязательную информацию:</w:t>
      </w:r>
    </w:p>
    <w:p w:rsidR="00FE236A" w:rsidRPr="00905839" w:rsidRDefault="00FE236A" w:rsidP="006014B8">
      <w:pPr>
        <w:spacing w:line="240" w:lineRule="auto"/>
        <w:ind w:firstLine="709"/>
        <w:contextualSpacing/>
        <w:jc w:val="both"/>
        <w:rPr>
          <w:szCs w:val="28"/>
        </w:rPr>
      </w:pPr>
      <w:r w:rsidRPr="00905839">
        <w:rPr>
          <w:szCs w:val="28"/>
        </w:rPr>
        <w:t xml:space="preserve">адрес администрации </w:t>
      </w:r>
      <w:r w:rsidR="003F4241" w:rsidRPr="00905839">
        <w:rPr>
          <w:szCs w:val="28"/>
        </w:rPr>
        <w:t>Сковородинского</w:t>
      </w:r>
      <w:r w:rsidRPr="00905839">
        <w:rPr>
          <w:szCs w:val="28"/>
        </w:rPr>
        <w:t xml:space="preserve"> района, в т.ч. адрес Интернет-сайта, номера телефонов, адрес электронной почты </w:t>
      </w:r>
      <w:r w:rsidR="00956865">
        <w:rPr>
          <w:szCs w:val="28"/>
        </w:rPr>
        <w:t>Управления</w:t>
      </w:r>
      <w:r w:rsidRPr="00905839">
        <w:rPr>
          <w:szCs w:val="28"/>
        </w:rPr>
        <w:t xml:space="preserve"> образования района;</w:t>
      </w:r>
    </w:p>
    <w:p w:rsidR="00FE236A" w:rsidRPr="00905839" w:rsidRDefault="00FE236A" w:rsidP="006014B8">
      <w:pPr>
        <w:spacing w:line="240" w:lineRule="auto"/>
        <w:ind w:firstLine="709"/>
        <w:contextualSpacing/>
        <w:jc w:val="both"/>
        <w:rPr>
          <w:szCs w:val="28"/>
        </w:rPr>
      </w:pPr>
      <w:r w:rsidRPr="00905839">
        <w:rPr>
          <w:szCs w:val="28"/>
        </w:rPr>
        <w:t>процедуры предоставления муниципальной услуги в текстовом виде.</w:t>
      </w:r>
    </w:p>
    <w:p w:rsidR="00FE236A" w:rsidRPr="00905839" w:rsidRDefault="00FE236A" w:rsidP="006014B8">
      <w:pPr>
        <w:spacing w:line="240" w:lineRule="auto"/>
        <w:ind w:firstLine="709"/>
        <w:contextualSpacing/>
        <w:jc w:val="both"/>
        <w:rPr>
          <w:szCs w:val="28"/>
        </w:rPr>
      </w:pPr>
      <w:bookmarkStart w:id="11" w:name="sub_2113"/>
      <w:r w:rsidRPr="00905839">
        <w:rPr>
          <w:szCs w:val="28"/>
        </w:rPr>
        <w:t>1.12. Обязанности должностных лиц при ответе на телефонные звонки, устные и письменные обращения граждан или организаций.</w:t>
      </w:r>
      <w:bookmarkEnd w:id="11"/>
    </w:p>
    <w:p w:rsidR="00FE236A" w:rsidRPr="00905839" w:rsidRDefault="00FE236A" w:rsidP="006014B8">
      <w:pPr>
        <w:spacing w:line="240" w:lineRule="auto"/>
        <w:ind w:firstLine="709"/>
        <w:contextualSpacing/>
        <w:jc w:val="both"/>
        <w:rPr>
          <w:szCs w:val="28"/>
        </w:rPr>
      </w:pPr>
      <w:r w:rsidRPr="00905839">
        <w:rPr>
          <w:szCs w:val="28"/>
        </w:rPr>
        <w:t xml:space="preserve">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специалист </w:t>
      </w:r>
      <w:r w:rsidR="00956865">
        <w:rPr>
          <w:szCs w:val="28"/>
        </w:rPr>
        <w:t>Управления</w:t>
      </w:r>
      <w:r w:rsidRPr="00905839">
        <w:rPr>
          <w:szCs w:val="28"/>
        </w:rPr>
        <w:t xml:space="preserve"> образования района, а также муниципального образовательного учреждения, сняв трубку, должен представиться: назвать фамилию, имя, отчество, должность, название </w:t>
      </w:r>
      <w:r w:rsidR="00956865">
        <w:rPr>
          <w:szCs w:val="28"/>
        </w:rPr>
        <w:t>Управления</w:t>
      </w:r>
      <w:r w:rsidRPr="00905839">
        <w:rPr>
          <w:szCs w:val="28"/>
        </w:rPr>
        <w:t xml:space="preserve"> образования или наименование муниципального образовательного учреждения.</w:t>
      </w:r>
    </w:p>
    <w:p w:rsidR="00FE236A" w:rsidRPr="00905839" w:rsidRDefault="00FE236A" w:rsidP="006014B8">
      <w:pPr>
        <w:spacing w:line="240" w:lineRule="auto"/>
        <w:ind w:firstLine="709"/>
        <w:contextualSpacing/>
        <w:jc w:val="both"/>
        <w:rPr>
          <w:szCs w:val="28"/>
        </w:rPr>
      </w:pPr>
      <w:r w:rsidRPr="00905839">
        <w:rPr>
          <w:szCs w:val="28"/>
        </w:rPr>
        <w:t xml:space="preserve">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 Предоставление муниципальной услуги осуществляется ежедневно в течение всего рабочего времени в </w:t>
      </w:r>
      <w:r w:rsidR="00956865">
        <w:rPr>
          <w:szCs w:val="28"/>
        </w:rPr>
        <w:t>Управлении</w:t>
      </w:r>
      <w:r w:rsidRPr="00905839">
        <w:rPr>
          <w:szCs w:val="28"/>
        </w:rPr>
        <w:t xml:space="preserve"> образования района и образовательных учреждениях.</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lastRenderedPageBreak/>
        <w:t>2. Стандарт предоставления муниципальной услуги</w:t>
      </w:r>
      <w:r w:rsidR="00DB34F2">
        <w:rPr>
          <w:rFonts w:ascii="Times New Roman" w:hAnsi="Times New Roman"/>
          <w:b/>
          <w:sz w:val="28"/>
          <w:szCs w:val="28"/>
        </w:rPr>
        <w:t>.</w:t>
      </w:r>
    </w:p>
    <w:p w:rsidR="00E85503"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Наименование муниципальной услуги</w:t>
      </w:r>
    </w:p>
    <w:p w:rsidR="00446794" w:rsidRPr="00905839" w:rsidRDefault="00446794" w:rsidP="006014B8">
      <w:pPr>
        <w:autoSpaceDE w:val="0"/>
        <w:autoSpaceDN w:val="0"/>
        <w:adjustRightInd w:val="0"/>
        <w:spacing w:line="240" w:lineRule="auto"/>
        <w:ind w:firstLine="709"/>
        <w:contextualSpacing/>
        <w:jc w:val="both"/>
        <w:rPr>
          <w:szCs w:val="28"/>
        </w:rPr>
      </w:pPr>
      <w:r w:rsidRPr="00905839">
        <w:rPr>
          <w:szCs w:val="28"/>
        </w:rPr>
        <w:t>2.1. Наименование муниципальной услуги: «</w:t>
      </w:r>
      <w:r w:rsidR="00753AF8" w:rsidRPr="00905839">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905839">
        <w:rPr>
          <w:szCs w:val="28"/>
        </w:rPr>
        <w:t>».</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Наименование органа, непосредственно предоставляющего муниципальную услугу</w:t>
      </w:r>
    </w:p>
    <w:p w:rsidR="003976FC" w:rsidRPr="00905839" w:rsidRDefault="00446794" w:rsidP="006014B8">
      <w:pPr>
        <w:spacing w:line="240" w:lineRule="auto"/>
        <w:ind w:firstLine="709"/>
        <w:contextualSpacing/>
        <w:jc w:val="both"/>
        <w:rPr>
          <w:szCs w:val="28"/>
        </w:rPr>
      </w:pPr>
      <w:r w:rsidRPr="00905839">
        <w:rPr>
          <w:szCs w:val="28"/>
        </w:rPr>
        <w:t xml:space="preserve">2.2. </w:t>
      </w:r>
      <w:r w:rsidR="003976FC" w:rsidRPr="00905839">
        <w:rPr>
          <w:szCs w:val="28"/>
        </w:rPr>
        <w:t>Муниципальную образовательную услугу предоставляют муниципальные об</w:t>
      </w:r>
      <w:r w:rsidR="0043554F" w:rsidRPr="00905839">
        <w:rPr>
          <w:szCs w:val="28"/>
        </w:rPr>
        <w:t>щеоб</w:t>
      </w:r>
      <w:r w:rsidR="003976FC" w:rsidRPr="00905839">
        <w:rPr>
          <w:szCs w:val="28"/>
        </w:rPr>
        <w:t xml:space="preserve">разовательные  учреждения </w:t>
      </w:r>
      <w:r w:rsidR="00E85503" w:rsidRPr="00905839">
        <w:rPr>
          <w:szCs w:val="28"/>
        </w:rPr>
        <w:t>Сковородинского</w:t>
      </w:r>
      <w:r w:rsidR="003976FC" w:rsidRPr="00905839">
        <w:rPr>
          <w:szCs w:val="28"/>
        </w:rPr>
        <w:t xml:space="preserve"> района</w:t>
      </w:r>
      <w:r w:rsidR="0043554F" w:rsidRPr="00905839">
        <w:rPr>
          <w:szCs w:val="28"/>
        </w:rPr>
        <w:t xml:space="preserve"> (далее - ОУ)</w:t>
      </w:r>
      <w:r w:rsidR="003976FC" w:rsidRPr="00905839">
        <w:rPr>
          <w:szCs w:val="28"/>
        </w:rPr>
        <w:t xml:space="preserve">. Администрация </w:t>
      </w:r>
      <w:r w:rsidR="00E85503" w:rsidRPr="00905839">
        <w:rPr>
          <w:szCs w:val="28"/>
        </w:rPr>
        <w:t>Сковородинского</w:t>
      </w:r>
      <w:r w:rsidR="003976FC" w:rsidRPr="00905839">
        <w:rPr>
          <w:szCs w:val="28"/>
        </w:rPr>
        <w:t xml:space="preserve"> района через уполномоченный орган управления в сфере образования – </w:t>
      </w:r>
      <w:r w:rsidR="00DA325F">
        <w:rPr>
          <w:szCs w:val="28"/>
        </w:rPr>
        <w:t>Управление</w:t>
      </w:r>
      <w:r w:rsidR="003976FC" w:rsidRPr="00905839">
        <w:rPr>
          <w:szCs w:val="28"/>
        </w:rPr>
        <w:t xml:space="preserve"> образования администрации </w:t>
      </w:r>
      <w:r w:rsidR="00E85503" w:rsidRPr="00905839">
        <w:rPr>
          <w:szCs w:val="28"/>
        </w:rPr>
        <w:t>Сковородинского</w:t>
      </w:r>
      <w:r w:rsidR="003976FC" w:rsidRPr="00905839">
        <w:rPr>
          <w:szCs w:val="28"/>
        </w:rPr>
        <w:t xml:space="preserve"> района (далее - </w:t>
      </w:r>
      <w:r w:rsidR="00DA325F">
        <w:rPr>
          <w:szCs w:val="28"/>
        </w:rPr>
        <w:t>Управление</w:t>
      </w:r>
      <w:r w:rsidR="003976FC" w:rsidRPr="00905839">
        <w:rPr>
          <w:szCs w:val="28"/>
        </w:rPr>
        <w:t xml:space="preserve"> образования района) организует, обеспечивает и контролирует деятельность муниципальных образовательных учреждений по предоставлению муниципальной услуги на территории района.</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DB34F2"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46794" w:rsidRPr="000C7597" w:rsidRDefault="00446794" w:rsidP="006014B8">
      <w:pPr>
        <w:pStyle w:val="ConsPlusNormal"/>
        <w:ind w:firstLine="709"/>
        <w:contextualSpacing/>
        <w:jc w:val="both"/>
        <w:rPr>
          <w:rFonts w:ascii="Times New Roman" w:hAnsi="Times New Roman"/>
          <w:b/>
          <w:sz w:val="28"/>
          <w:szCs w:val="28"/>
        </w:rPr>
      </w:pPr>
      <w:r w:rsidRPr="00905839">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0C7597">
        <w:rPr>
          <w:rFonts w:ascii="Times New Roman" w:hAnsi="Times New Roman"/>
          <w:sz w:val="28"/>
          <w:szCs w:val="28"/>
        </w:rPr>
        <w:t>.</w:t>
      </w:r>
    </w:p>
    <w:p w:rsidR="00446794" w:rsidRPr="000C7597"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w:t>
      </w:r>
      <w:r w:rsidR="000C7597">
        <w:rPr>
          <w:rFonts w:ascii="Times New Roman" w:hAnsi="Times New Roman"/>
          <w:sz w:val="28"/>
          <w:szCs w:val="28"/>
        </w:rPr>
        <w:t>ипальной услуги с участием МФЦ).</w:t>
      </w:r>
    </w:p>
    <w:p w:rsidR="00753AF8" w:rsidRPr="00905839" w:rsidRDefault="00753AF8" w:rsidP="006014B8">
      <w:pPr>
        <w:pStyle w:val="11"/>
        <w:autoSpaceDE w:val="0"/>
        <w:autoSpaceDN w:val="0"/>
        <w:adjustRightInd w:val="0"/>
        <w:ind w:left="0" w:firstLine="709"/>
        <w:jc w:val="both"/>
        <w:rPr>
          <w:rFonts w:ascii="Times New Roman" w:hAnsi="Times New Roman" w:cs="Times New Roman"/>
          <w:sz w:val="28"/>
          <w:szCs w:val="28"/>
        </w:rPr>
      </w:pPr>
      <w:r w:rsidRPr="00905839">
        <w:rPr>
          <w:rFonts w:ascii="Times New Roman" w:hAnsi="Times New Roman" w:cs="Times New Roman"/>
          <w:sz w:val="28"/>
          <w:szCs w:val="28"/>
        </w:rPr>
        <w:t>2.3.2. муниципальные общеобразовательные учреждения;</w:t>
      </w:r>
    </w:p>
    <w:p w:rsidR="00446794" w:rsidRPr="00905839" w:rsidRDefault="00446794" w:rsidP="006014B8">
      <w:pPr>
        <w:autoSpaceDE w:val="0"/>
        <w:autoSpaceDN w:val="0"/>
        <w:adjustRightInd w:val="0"/>
        <w:spacing w:line="240" w:lineRule="auto"/>
        <w:ind w:firstLine="709"/>
        <w:contextualSpacing/>
        <w:jc w:val="both"/>
        <w:rPr>
          <w:szCs w:val="28"/>
        </w:rPr>
      </w:pPr>
      <w:r w:rsidRPr="00905839">
        <w:rPr>
          <w:szCs w:val="28"/>
        </w:rPr>
        <w:t>МФЦ</w:t>
      </w:r>
      <w:r w:rsidRPr="00905839">
        <w:rPr>
          <w:b/>
          <w:i/>
          <w:szCs w:val="28"/>
        </w:rPr>
        <w:t>,</w:t>
      </w:r>
      <w:r w:rsidRPr="00905839">
        <w:rPr>
          <w:szCs w:val="28"/>
        </w:rPr>
        <w:t xml:space="preserve"> </w:t>
      </w:r>
      <w:r w:rsidR="00F03074">
        <w:rPr>
          <w:szCs w:val="28"/>
        </w:rPr>
        <w:t>Управление</w:t>
      </w:r>
      <w:r w:rsidR="000C7597">
        <w:rPr>
          <w:szCs w:val="28"/>
        </w:rPr>
        <w:t xml:space="preserve"> образования  района</w:t>
      </w:r>
      <w:r w:rsidRPr="00905839">
        <w:rPr>
          <w:szCs w:val="28"/>
        </w:rPr>
        <w:t xml:space="preserve"> не вправе требовать от заявителя:</w:t>
      </w:r>
    </w:p>
    <w:p w:rsidR="00446794" w:rsidRPr="00905839" w:rsidRDefault="00446794" w:rsidP="006014B8">
      <w:pPr>
        <w:autoSpaceDE w:val="0"/>
        <w:autoSpaceDN w:val="0"/>
        <w:adjustRightInd w:val="0"/>
        <w:spacing w:line="240" w:lineRule="auto"/>
        <w:ind w:firstLine="709"/>
        <w:contextualSpacing/>
        <w:jc w:val="both"/>
        <w:rPr>
          <w:szCs w:val="28"/>
        </w:rPr>
      </w:pPr>
      <w:r w:rsidRPr="00905839">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794" w:rsidRPr="00905839" w:rsidRDefault="00446794" w:rsidP="006014B8">
      <w:pPr>
        <w:autoSpaceDE w:val="0"/>
        <w:autoSpaceDN w:val="0"/>
        <w:adjustRightInd w:val="0"/>
        <w:spacing w:line="240" w:lineRule="auto"/>
        <w:ind w:firstLine="709"/>
        <w:contextualSpacing/>
        <w:jc w:val="both"/>
        <w:rPr>
          <w:szCs w:val="28"/>
        </w:rPr>
      </w:pPr>
      <w:r w:rsidRPr="00905839">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905839">
        <w:rPr>
          <w:szCs w:val="28"/>
        </w:rPr>
        <w:lastRenderedPageBreak/>
        <w:t xml:space="preserve">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905839">
          <w:rPr>
            <w:szCs w:val="28"/>
          </w:rPr>
          <w:t>2010 г</w:t>
        </w:r>
      </w:smartTag>
      <w:r w:rsidRPr="00905839">
        <w:rPr>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46794" w:rsidRPr="00905839" w:rsidRDefault="00446794" w:rsidP="006014B8">
      <w:pPr>
        <w:autoSpaceDE w:val="0"/>
        <w:autoSpaceDN w:val="0"/>
        <w:adjustRightInd w:val="0"/>
        <w:spacing w:line="240" w:lineRule="auto"/>
        <w:ind w:firstLine="709"/>
        <w:contextualSpacing/>
        <w:jc w:val="both"/>
        <w:rPr>
          <w:szCs w:val="28"/>
        </w:rPr>
      </w:pPr>
      <w:r w:rsidRPr="00905839">
        <w:rPr>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905839">
          <w:rPr>
            <w:szCs w:val="28"/>
          </w:rPr>
          <w:t>2010 г</w:t>
        </w:r>
      </w:smartTag>
      <w:r w:rsidRPr="00905839">
        <w:rPr>
          <w:szCs w:val="28"/>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46794" w:rsidRPr="00905839" w:rsidRDefault="00446794" w:rsidP="006014B8">
      <w:pPr>
        <w:autoSpaceDE w:val="0"/>
        <w:autoSpaceDN w:val="0"/>
        <w:adjustRightInd w:val="0"/>
        <w:spacing w:line="240" w:lineRule="auto"/>
        <w:ind w:firstLine="709"/>
        <w:contextualSpacing/>
        <w:jc w:val="both"/>
        <w:rPr>
          <w:szCs w:val="28"/>
          <w:highlight w:val="yellow"/>
        </w:rPr>
      </w:pPr>
    </w:p>
    <w:p w:rsidR="00446794" w:rsidRPr="000C7597"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Результат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2.4. Результатом предоставления муниципальной услуги является:</w:t>
      </w:r>
    </w:p>
    <w:p w:rsidR="00753AF8" w:rsidRPr="00905839" w:rsidRDefault="00753AF8" w:rsidP="006014B8">
      <w:pPr>
        <w:tabs>
          <w:tab w:val="left" w:pos="720"/>
        </w:tabs>
        <w:suppressAutoHyphens/>
        <w:spacing w:line="240" w:lineRule="auto"/>
        <w:ind w:firstLine="709"/>
        <w:contextualSpacing/>
        <w:jc w:val="both"/>
        <w:rPr>
          <w:rStyle w:val="FontStyle32"/>
          <w:sz w:val="28"/>
          <w:szCs w:val="28"/>
        </w:rPr>
      </w:pPr>
      <w:r w:rsidRPr="00905839">
        <w:rPr>
          <w:szCs w:val="28"/>
        </w:rPr>
        <w:t xml:space="preserve">1) Получение заявителем </w:t>
      </w:r>
      <w:r w:rsidRPr="00905839">
        <w:rPr>
          <w:rStyle w:val="FontStyle32"/>
          <w:sz w:val="28"/>
          <w:szCs w:val="28"/>
        </w:rPr>
        <w:t xml:space="preserve">официальной информации об образовательных программах и учебных планах, рабочих программах учебных курсов, предметах, дисциплинах </w:t>
      </w:r>
      <w:r w:rsidRPr="00905839">
        <w:rPr>
          <w:rStyle w:val="FontStyle31"/>
          <w:b w:val="0"/>
          <w:sz w:val="28"/>
          <w:szCs w:val="28"/>
        </w:rPr>
        <w:t>(модулей), годовых календарных учебных графиках</w:t>
      </w:r>
      <w:r w:rsidRPr="00905839">
        <w:rPr>
          <w:rStyle w:val="FontStyle32"/>
          <w:sz w:val="28"/>
          <w:szCs w:val="28"/>
        </w:rPr>
        <w:t xml:space="preserve"> образовательных учреждений  начального общего, основного общего, среднего (полного) общего образования детей.</w:t>
      </w:r>
    </w:p>
    <w:p w:rsidR="00753AF8" w:rsidRPr="00905839" w:rsidRDefault="00753AF8" w:rsidP="006014B8">
      <w:pPr>
        <w:tabs>
          <w:tab w:val="left" w:pos="720"/>
        </w:tabs>
        <w:suppressAutoHyphens/>
        <w:spacing w:line="240" w:lineRule="auto"/>
        <w:ind w:firstLine="709"/>
        <w:contextualSpacing/>
        <w:jc w:val="both"/>
        <w:rPr>
          <w:rStyle w:val="FontStyle32"/>
          <w:sz w:val="28"/>
          <w:szCs w:val="28"/>
        </w:rPr>
      </w:pPr>
      <w:r w:rsidRPr="00905839">
        <w:rPr>
          <w:rStyle w:val="FontStyle32"/>
          <w:sz w:val="28"/>
          <w:szCs w:val="28"/>
        </w:rPr>
        <w:t xml:space="preserve"> 2) </w:t>
      </w:r>
      <w:r w:rsidRPr="00905839">
        <w:rPr>
          <w:szCs w:val="28"/>
        </w:rPr>
        <w:t>Мотивированный отказ в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Срок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2.5. Максимальный срок предоставления муниципальной услуги составляет </w:t>
      </w:r>
      <w:r w:rsidR="00753AF8" w:rsidRPr="00905839">
        <w:rPr>
          <w:rFonts w:ascii="Times New Roman" w:hAnsi="Times New Roman"/>
          <w:sz w:val="28"/>
          <w:szCs w:val="28"/>
        </w:rPr>
        <w:t>30</w:t>
      </w:r>
      <w:r w:rsidRPr="00905839">
        <w:rPr>
          <w:rFonts w:ascii="Times New Roman" w:hAnsi="Times New Roman"/>
          <w:sz w:val="28"/>
          <w:szCs w:val="28"/>
        </w:rPr>
        <w:t xml:space="preserve"> рабочих дней, исчисляемых со дня регистрации в </w:t>
      </w:r>
      <w:r w:rsidR="0043554F" w:rsidRPr="00905839">
        <w:rPr>
          <w:rFonts w:ascii="Times New Roman" w:hAnsi="Times New Roman"/>
          <w:sz w:val="28"/>
          <w:szCs w:val="28"/>
        </w:rPr>
        <w:t>ОУ</w:t>
      </w:r>
      <w:r w:rsidRPr="00905839">
        <w:rPr>
          <w:rFonts w:ascii="Times New Roman" w:hAnsi="Times New Roman"/>
          <w:sz w:val="28"/>
          <w:szCs w:val="28"/>
        </w:rPr>
        <w:t xml:space="preserve"> заявления с документами, обязанность по представлению которых возложена на заявителя, и (или) </w:t>
      </w:r>
      <w:r w:rsidR="00753AF8" w:rsidRPr="00905839">
        <w:rPr>
          <w:rFonts w:ascii="Times New Roman" w:hAnsi="Times New Roman"/>
          <w:sz w:val="28"/>
          <w:szCs w:val="28"/>
        </w:rPr>
        <w:t>30</w:t>
      </w:r>
      <w:r w:rsidRPr="00905839">
        <w:rPr>
          <w:rFonts w:ascii="Times New Roman" w:hAnsi="Times New Roman"/>
          <w:sz w:val="28"/>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Максимальный срок принятия решения о </w:t>
      </w:r>
      <w:r w:rsidR="002716FA" w:rsidRPr="00905839">
        <w:rPr>
          <w:rFonts w:ascii="Times New Roman" w:hAnsi="Times New Roman"/>
          <w:sz w:val="28"/>
          <w:szCs w:val="28"/>
        </w:rPr>
        <w:t xml:space="preserve">предоставлении </w:t>
      </w:r>
      <w:r w:rsidR="00753AF8" w:rsidRPr="00905839">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753AF8" w:rsidRPr="00905839">
        <w:rPr>
          <w:rStyle w:val="FontStyle31"/>
          <w:b w:val="0"/>
          <w:sz w:val="28"/>
          <w:szCs w:val="28"/>
        </w:rPr>
        <w:t>(модулей), годовых календарных учебных графиках</w:t>
      </w:r>
      <w:r w:rsidR="00753AF8" w:rsidRPr="00905839">
        <w:rPr>
          <w:rStyle w:val="FontStyle32"/>
          <w:sz w:val="28"/>
          <w:szCs w:val="28"/>
        </w:rPr>
        <w:t xml:space="preserve"> образовательных учреждений  начального общего, основного общего, среднего общего </w:t>
      </w:r>
      <w:r w:rsidRPr="00905839">
        <w:rPr>
          <w:rFonts w:ascii="Times New Roman" w:hAnsi="Times New Roman"/>
          <w:sz w:val="28"/>
          <w:szCs w:val="28"/>
        </w:rPr>
        <w:t xml:space="preserve">составляет </w:t>
      </w:r>
      <w:r w:rsidR="002716FA" w:rsidRPr="00905839">
        <w:rPr>
          <w:rFonts w:ascii="Times New Roman" w:hAnsi="Times New Roman"/>
          <w:sz w:val="28"/>
          <w:szCs w:val="28"/>
        </w:rPr>
        <w:t>10</w:t>
      </w:r>
      <w:r w:rsidRPr="00905839">
        <w:rPr>
          <w:rFonts w:ascii="Times New Roman" w:hAnsi="Times New Roman"/>
          <w:sz w:val="28"/>
          <w:szCs w:val="28"/>
        </w:rPr>
        <w:t xml:space="preserve"> рабочих дней с момента получения </w:t>
      </w:r>
      <w:r w:rsidR="0043554F" w:rsidRPr="00905839">
        <w:rPr>
          <w:rFonts w:ascii="Times New Roman" w:hAnsi="Times New Roman"/>
          <w:sz w:val="28"/>
          <w:szCs w:val="28"/>
        </w:rPr>
        <w:t>ОУ</w:t>
      </w:r>
      <w:r w:rsidRPr="00905839">
        <w:rPr>
          <w:rFonts w:ascii="Times New Roman" w:hAnsi="Times New Roman"/>
          <w:sz w:val="28"/>
          <w:szCs w:val="28"/>
        </w:rPr>
        <w:t xml:space="preserve"> полного комплекта документов. </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Срок выдачи заявителю принятого </w:t>
      </w:r>
      <w:r w:rsidR="0043554F" w:rsidRPr="00905839">
        <w:rPr>
          <w:rFonts w:ascii="Times New Roman" w:hAnsi="Times New Roman"/>
          <w:sz w:val="28"/>
          <w:szCs w:val="28"/>
        </w:rPr>
        <w:t>ОУ</w:t>
      </w:r>
      <w:r w:rsidRPr="00905839">
        <w:rPr>
          <w:rFonts w:ascii="Times New Roman" w:hAnsi="Times New Roman"/>
          <w:sz w:val="28"/>
          <w:szCs w:val="28"/>
        </w:rPr>
        <w:t xml:space="preserve"> решения составляет не более трех рабочих дней со дня принятия соответствующего решения таким органом.</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53047B" w:rsidRDefault="00446794" w:rsidP="0053047B">
      <w:pPr>
        <w:pStyle w:val="ConsPlusNormal"/>
        <w:ind w:firstLine="709"/>
        <w:contextualSpacing/>
        <w:jc w:val="center"/>
        <w:rPr>
          <w:rFonts w:ascii="Times New Roman" w:hAnsi="Times New Roman"/>
          <w:b/>
          <w:sz w:val="28"/>
          <w:szCs w:val="28"/>
        </w:rPr>
      </w:pPr>
      <w:r w:rsidRPr="0053047B">
        <w:rPr>
          <w:rFonts w:ascii="Times New Roman" w:hAnsi="Times New Roman"/>
          <w:b/>
          <w:sz w:val="28"/>
          <w:szCs w:val="28"/>
        </w:rPr>
        <w:t>Правовые основания для предоставления муниципальной услуги</w:t>
      </w:r>
    </w:p>
    <w:p w:rsidR="00446794" w:rsidRPr="0053047B" w:rsidRDefault="00446794" w:rsidP="006014B8">
      <w:pPr>
        <w:pStyle w:val="ConsPlusNormal"/>
        <w:ind w:firstLine="709"/>
        <w:contextualSpacing/>
        <w:jc w:val="both"/>
        <w:rPr>
          <w:rFonts w:ascii="Times New Roman" w:hAnsi="Times New Roman"/>
          <w:sz w:val="28"/>
          <w:szCs w:val="28"/>
        </w:rPr>
      </w:pPr>
      <w:r w:rsidRPr="0053047B">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2716FA" w:rsidRPr="0053047B" w:rsidRDefault="002716FA" w:rsidP="006014B8">
      <w:pPr>
        <w:suppressAutoHyphens/>
        <w:autoSpaceDE w:val="0"/>
        <w:autoSpaceDN w:val="0"/>
        <w:adjustRightInd w:val="0"/>
        <w:spacing w:line="240" w:lineRule="auto"/>
        <w:ind w:firstLine="709"/>
        <w:contextualSpacing/>
        <w:jc w:val="both"/>
        <w:rPr>
          <w:szCs w:val="28"/>
        </w:rPr>
      </w:pPr>
      <w:r w:rsidRPr="0053047B">
        <w:rPr>
          <w:szCs w:val="28"/>
        </w:rPr>
        <w:lastRenderedPageBreak/>
        <w:t>2.6.1. Конституция Российской Федерации с изменениями и дополнениями («Российская газета», 21.01.2009, № 7);</w:t>
      </w:r>
    </w:p>
    <w:p w:rsidR="002716FA" w:rsidRPr="0053047B" w:rsidRDefault="002716FA" w:rsidP="006014B8">
      <w:pPr>
        <w:pStyle w:val="ConsPlusNormal"/>
        <w:tabs>
          <w:tab w:val="left" w:pos="1260"/>
        </w:tabs>
        <w:ind w:firstLine="709"/>
        <w:contextualSpacing/>
        <w:jc w:val="both"/>
        <w:rPr>
          <w:rFonts w:ascii="Times New Roman" w:hAnsi="Times New Roman"/>
          <w:sz w:val="28"/>
          <w:szCs w:val="28"/>
        </w:rPr>
      </w:pPr>
      <w:r w:rsidRPr="0053047B">
        <w:rPr>
          <w:rFonts w:ascii="Times New Roman" w:hAnsi="Times New Roman"/>
          <w:sz w:val="28"/>
          <w:szCs w:val="28"/>
        </w:rPr>
        <w:t>2.6.2.</w:t>
      </w:r>
      <w:r w:rsidR="007040EC" w:rsidRPr="0053047B">
        <w:rPr>
          <w:rFonts w:ascii="Times New Roman" w:hAnsi="Times New Roman"/>
          <w:sz w:val="28"/>
          <w:szCs w:val="28"/>
        </w:rPr>
        <w:t xml:space="preserve"> Закон Российской Федерации от 29.12.2012 № 273-ФЗ «Об образовании»</w:t>
      </w:r>
      <w:r w:rsidR="00E85503" w:rsidRPr="0053047B">
        <w:rPr>
          <w:rFonts w:ascii="Times New Roman" w:hAnsi="Times New Roman"/>
          <w:sz w:val="28"/>
          <w:szCs w:val="28"/>
        </w:rPr>
        <w:t xml:space="preserve"> с изменениями и дополнениями («</w:t>
      </w:r>
      <w:r w:rsidR="007040EC" w:rsidRPr="0053047B">
        <w:rPr>
          <w:rFonts w:ascii="Times New Roman" w:hAnsi="Times New Roman"/>
          <w:sz w:val="28"/>
          <w:szCs w:val="28"/>
        </w:rPr>
        <w:t>Собрание законодательства РФ</w:t>
      </w:r>
      <w:r w:rsidR="00E85503" w:rsidRPr="0053047B">
        <w:rPr>
          <w:rFonts w:ascii="Times New Roman" w:hAnsi="Times New Roman"/>
          <w:sz w:val="28"/>
          <w:szCs w:val="28"/>
        </w:rPr>
        <w:t>»</w:t>
      </w:r>
      <w:r w:rsidR="007040EC" w:rsidRPr="0053047B">
        <w:rPr>
          <w:rFonts w:ascii="Times New Roman" w:hAnsi="Times New Roman"/>
          <w:sz w:val="28"/>
          <w:szCs w:val="28"/>
        </w:rPr>
        <w:t>, 31.12.2012, N 53 (ч. 1), ст. 7598);</w:t>
      </w:r>
    </w:p>
    <w:p w:rsidR="002716FA" w:rsidRPr="0053047B" w:rsidRDefault="007040EC" w:rsidP="006014B8">
      <w:pPr>
        <w:pStyle w:val="ConsPlusNormal"/>
        <w:tabs>
          <w:tab w:val="left" w:pos="1260"/>
        </w:tabs>
        <w:ind w:firstLine="709"/>
        <w:contextualSpacing/>
        <w:jc w:val="both"/>
        <w:rPr>
          <w:rFonts w:ascii="Times New Roman" w:hAnsi="Times New Roman"/>
          <w:sz w:val="28"/>
          <w:szCs w:val="28"/>
        </w:rPr>
      </w:pPr>
      <w:r w:rsidRPr="0053047B">
        <w:rPr>
          <w:rFonts w:ascii="Times New Roman" w:hAnsi="Times New Roman"/>
          <w:sz w:val="28"/>
          <w:szCs w:val="28"/>
        </w:rPr>
        <w:t xml:space="preserve">2.6.3. </w:t>
      </w:r>
      <w:r w:rsidR="002716FA" w:rsidRPr="0053047B">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002716FA" w:rsidRPr="0053047B">
          <w:rPr>
            <w:rFonts w:ascii="Times New Roman" w:hAnsi="Times New Roman"/>
            <w:sz w:val="28"/>
            <w:szCs w:val="28"/>
          </w:rPr>
          <w:t>2006 г</w:t>
        </w:r>
      </w:smartTag>
      <w:r w:rsidR="002716FA" w:rsidRPr="0053047B">
        <w:rPr>
          <w:rFonts w:ascii="Times New Roman" w:hAnsi="Times New Roman"/>
          <w:sz w:val="28"/>
          <w:szCs w:val="28"/>
        </w:rPr>
        <w:t xml:space="preserve">. № 59-ФЗ «О порядке рассмотрения обращений граждан Российской Федерации </w:t>
      </w:r>
      <w:r w:rsidRPr="0053047B">
        <w:rPr>
          <w:rFonts w:ascii="Times New Roman" w:hAnsi="Times New Roman"/>
          <w:sz w:val="28"/>
          <w:szCs w:val="28"/>
        </w:rPr>
        <w:t>(</w:t>
      </w:r>
      <w:r w:rsidR="002716FA" w:rsidRPr="0053047B">
        <w:rPr>
          <w:rFonts w:ascii="Times New Roman" w:hAnsi="Times New Roman"/>
          <w:sz w:val="28"/>
          <w:szCs w:val="28"/>
        </w:rPr>
        <w:t>«Российская газета», 08.05.2006 № 19; «Собрание законодательства РФ, 08.05.2006, № 19, ст. 2060, «Парламентск</w:t>
      </w:r>
      <w:r w:rsidRPr="0053047B">
        <w:rPr>
          <w:rFonts w:ascii="Times New Roman" w:hAnsi="Times New Roman"/>
          <w:sz w:val="28"/>
          <w:szCs w:val="28"/>
        </w:rPr>
        <w:t>ая газета», № 70-71, 11.05.2006);</w:t>
      </w:r>
    </w:p>
    <w:p w:rsidR="002716FA" w:rsidRPr="0053047B" w:rsidRDefault="007040EC" w:rsidP="006014B8">
      <w:pPr>
        <w:pStyle w:val="ConsPlusNormal"/>
        <w:tabs>
          <w:tab w:val="left" w:pos="1260"/>
        </w:tabs>
        <w:ind w:firstLine="709"/>
        <w:contextualSpacing/>
        <w:jc w:val="both"/>
        <w:rPr>
          <w:rFonts w:ascii="Times New Roman" w:hAnsi="Times New Roman"/>
          <w:sz w:val="28"/>
          <w:szCs w:val="28"/>
        </w:rPr>
      </w:pPr>
      <w:r w:rsidRPr="0053047B">
        <w:rPr>
          <w:rFonts w:ascii="Times New Roman" w:hAnsi="Times New Roman"/>
          <w:sz w:val="28"/>
          <w:szCs w:val="28"/>
        </w:rPr>
        <w:t xml:space="preserve">2.6.4. </w:t>
      </w:r>
      <w:r w:rsidR="002716FA" w:rsidRPr="0053047B">
        <w:rPr>
          <w:rFonts w:ascii="Times New Roman" w:hAnsi="Times New Roman"/>
          <w:sz w:val="28"/>
          <w:szCs w:val="28"/>
        </w:rPr>
        <w:t xml:space="preserve">Федеральный закон от 06 октября </w:t>
      </w:r>
      <w:smartTag w:uri="urn:schemas-microsoft-com:office:smarttags" w:element="metricconverter">
        <w:smartTagPr>
          <w:attr w:name="ProductID" w:val="2003 г"/>
        </w:smartTagPr>
        <w:r w:rsidR="002716FA" w:rsidRPr="0053047B">
          <w:rPr>
            <w:rFonts w:ascii="Times New Roman" w:hAnsi="Times New Roman"/>
            <w:sz w:val="28"/>
            <w:szCs w:val="28"/>
          </w:rPr>
          <w:t>2003 г</w:t>
        </w:r>
      </w:smartTag>
      <w:r w:rsidR="002716FA" w:rsidRPr="0053047B">
        <w:rPr>
          <w:rFonts w:ascii="Times New Roman" w:hAnsi="Times New Roman"/>
          <w:sz w:val="28"/>
          <w:szCs w:val="28"/>
        </w:rPr>
        <w:t>. № 131-ФЗ «Об общих принципах организации местного самоуправления в Российской Федерации</w:t>
      </w:r>
      <w:r w:rsidRPr="0053047B">
        <w:rPr>
          <w:rFonts w:ascii="Times New Roman" w:hAnsi="Times New Roman"/>
          <w:sz w:val="28"/>
          <w:szCs w:val="28"/>
        </w:rPr>
        <w:t xml:space="preserve">» </w:t>
      </w:r>
      <w:r w:rsidR="002716FA" w:rsidRPr="0053047B">
        <w:rPr>
          <w:rFonts w:ascii="Times New Roman" w:hAnsi="Times New Roman"/>
          <w:sz w:val="28"/>
          <w:szCs w:val="28"/>
        </w:rPr>
        <w:t xml:space="preserve"> </w:t>
      </w:r>
      <w:r w:rsidRPr="0053047B">
        <w:rPr>
          <w:rFonts w:ascii="Times New Roman" w:hAnsi="Times New Roman"/>
          <w:sz w:val="28"/>
          <w:szCs w:val="28"/>
        </w:rPr>
        <w:t>(</w:t>
      </w:r>
      <w:r w:rsidR="002716FA" w:rsidRPr="0053047B">
        <w:rPr>
          <w:rFonts w:ascii="Times New Roman" w:hAnsi="Times New Roman"/>
          <w:sz w:val="28"/>
          <w:szCs w:val="28"/>
        </w:rPr>
        <w:t>«Собрание законодательства РФ», 06.10.2003, № 40, ст. 3822, «Парламентская газета», № 186, 08.10.2003, «Россий</w:t>
      </w:r>
      <w:r w:rsidRPr="0053047B">
        <w:rPr>
          <w:rFonts w:ascii="Times New Roman" w:hAnsi="Times New Roman"/>
          <w:sz w:val="28"/>
          <w:szCs w:val="28"/>
        </w:rPr>
        <w:t>ская газета», № 202, 08.10.2003);</w:t>
      </w:r>
    </w:p>
    <w:p w:rsidR="002716FA" w:rsidRPr="0053047B" w:rsidRDefault="004A3C7E" w:rsidP="006014B8">
      <w:pPr>
        <w:pStyle w:val="ConsPlusNormal"/>
        <w:tabs>
          <w:tab w:val="left" w:pos="1260"/>
        </w:tabs>
        <w:ind w:firstLine="709"/>
        <w:contextualSpacing/>
        <w:jc w:val="both"/>
        <w:rPr>
          <w:rFonts w:ascii="Times New Roman" w:hAnsi="Times New Roman"/>
          <w:sz w:val="28"/>
          <w:szCs w:val="28"/>
        </w:rPr>
      </w:pPr>
      <w:r w:rsidRPr="0053047B">
        <w:rPr>
          <w:rFonts w:ascii="Times New Roman" w:hAnsi="Times New Roman"/>
          <w:sz w:val="28"/>
          <w:szCs w:val="28"/>
        </w:rPr>
        <w:t>2.6.5.</w:t>
      </w:r>
      <w:r w:rsidR="002716FA" w:rsidRPr="0053047B">
        <w:rPr>
          <w:rFonts w:ascii="Times New Roman" w:hAnsi="Times New Roman"/>
          <w:sz w:val="28"/>
          <w:szCs w:val="28"/>
        </w:rPr>
        <w:t>Федеральный закон от 27 июля 2010 года № 210-ФЗ</w:t>
      </w:r>
      <w:r w:rsidR="002716FA" w:rsidRPr="0053047B">
        <w:rPr>
          <w:rFonts w:ascii="Times New Roman" w:hAnsi="Times New Roman"/>
          <w:sz w:val="28"/>
          <w:szCs w:val="28"/>
        </w:rPr>
        <w:br/>
        <w:t>«Об организации предоставления государственных и муниципальных услуг</w:t>
      </w:r>
      <w:r w:rsidRPr="0053047B">
        <w:rPr>
          <w:rFonts w:ascii="Times New Roman" w:hAnsi="Times New Roman"/>
          <w:sz w:val="28"/>
          <w:szCs w:val="28"/>
        </w:rPr>
        <w:t>»</w:t>
      </w:r>
      <w:r w:rsidR="002716FA" w:rsidRPr="0053047B">
        <w:rPr>
          <w:rFonts w:ascii="Times New Roman" w:hAnsi="Times New Roman"/>
          <w:sz w:val="28"/>
          <w:szCs w:val="28"/>
        </w:rPr>
        <w:t xml:space="preserve"> </w:t>
      </w:r>
      <w:r w:rsidRPr="0053047B">
        <w:rPr>
          <w:rFonts w:ascii="Times New Roman" w:hAnsi="Times New Roman"/>
          <w:sz w:val="28"/>
          <w:szCs w:val="28"/>
        </w:rPr>
        <w:t>(</w:t>
      </w:r>
      <w:r w:rsidR="002716FA" w:rsidRPr="0053047B">
        <w:rPr>
          <w:rFonts w:ascii="Times New Roman" w:hAnsi="Times New Roman"/>
          <w:sz w:val="28"/>
          <w:szCs w:val="28"/>
        </w:rPr>
        <w:t xml:space="preserve">«Российская газета», № 168, 30.07.2010, «Собрание законодательства </w:t>
      </w:r>
      <w:r w:rsidRPr="0053047B">
        <w:rPr>
          <w:rFonts w:ascii="Times New Roman" w:hAnsi="Times New Roman"/>
          <w:sz w:val="28"/>
          <w:szCs w:val="28"/>
        </w:rPr>
        <w:t>РФ», 02.08.2010, № 31, ст. 4179);</w:t>
      </w:r>
    </w:p>
    <w:p w:rsidR="00ED13E7" w:rsidRPr="0053047B" w:rsidRDefault="00ED13E7" w:rsidP="006014B8">
      <w:pPr>
        <w:pStyle w:val="ConsPlusNormal"/>
        <w:tabs>
          <w:tab w:val="left" w:pos="1260"/>
        </w:tabs>
        <w:ind w:firstLine="709"/>
        <w:contextualSpacing/>
        <w:jc w:val="both"/>
        <w:rPr>
          <w:rFonts w:ascii="Times New Roman" w:hAnsi="Times New Roman"/>
          <w:sz w:val="28"/>
          <w:szCs w:val="28"/>
        </w:rPr>
      </w:pPr>
      <w:r w:rsidRPr="0053047B">
        <w:rPr>
          <w:rFonts w:ascii="Times New Roman" w:hAnsi="Times New Roman"/>
          <w:sz w:val="28"/>
          <w:szCs w:val="28"/>
        </w:rPr>
        <w:t>2.6.6.</w:t>
      </w:r>
      <w:r w:rsidRPr="0053047B">
        <w:t xml:space="preserve"> </w:t>
      </w:r>
      <w:r w:rsidRPr="0053047B">
        <w:rPr>
          <w:rFonts w:ascii="Times New Roman" w:hAnsi="Times New Roman"/>
          <w:sz w:val="28"/>
          <w:szCs w:val="28"/>
        </w:rPr>
        <w:t>Закон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 278, 05.12.2014);</w:t>
      </w:r>
    </w:p>
    <w:p w:rsidR="002716FA" w:rsidRPr="0053047B" w:rsidRDefault="004A3C7E" w:rsidP="006014B8">
      <w:pPr>
        <w:pStyle w:val="ConsPlusNormal"/>
        <w:tabs>
          <w:tab w:val="left" w:pos="1260"/>
        </w:tabs>
        <w:ind w:firstLine="709"/>
        <w:contextualSpacing/>
        <w:jc w:val="both"/>
        <w:rPr>
          <w:rFonts w:ascii="Times New Roman" w:hAnsi="Times New Roman"/>
          <w:sz w:val="28"/>
          <w:szCs w:val="28"/>
        </w:rPr>
      </w:pPr>
      <w:r w:rsidRPr="0053047B">
        <w:rPr>
          <w:rFonts w:ascii="Times New Roman" w:hAnsi="Times New Roman"/>
          <w:sz w:val="28"/>
          <w:szCs w:val="28"/>
        </w:rPr>
        <w:t>2.6.</w:t>
      </w:r>
      <w:r w:rsidR="00671529" w:rsidRPr="0053047B">
        <w:rPr>
          <w:rFonts w:ascii="Times New Roman" w:hAnsi="Times New Roman"/>
          <w:sz w:val="28"/>
          <w:szCs w:val="28"/>
        </w:rPr>
        <w:t>7</w:t>
      </w:r>
      <w:r w:rsidRPr="0053047B">
        <w:rPr>
          <w:rFonts w:ascii="Times New Roman" w:hAnsi="Times New Roman"/>
          <w:sz w:val="28"/>
          <w:szCs w:val="28"/>
        </w:rPr>
        <w:t xml:space="preserve">. </w:t>
      </w:r>
      <w:r w:rsidR="002716FA" w:rsidRPr="0053047B">
        <w:rPr>
          <w:rFonts w:ascii="Times New Roman" w:hAnsi="Times New Roman"/>
          <w:sz w:val="28"/>
          <w:szCs w:val="28"/>
        </w:rPr>
        <w:t>Приказ Министерства образования</w:t>
      </w:r>
      <w:r w:rsidR="00E85503" w:rsidRPr="0053047B">
        <w:rPr>
          <w:rFonts w:ascii="Times New Roman" w:hAnsi="Times New Roman"/>
          <w:sz w:val="28"/>
          <w:szCs w:val="28"/>
        </w:rPr>
        <w:t xml:space="preserve"> и науки</w:t>
      </w:r>
      <w:r w:rsidR="002716FA" w:rsidRPr="0053047B">
        <w:rPr>
          <w:rFonts w:ascii="Times New Roman" w:hAnsi="Times New Roman"/>
          <w:sz w:val="28"/>
          <w:szCs w:val="28"/>
        </w:rPr>
        <w:t xml:space="preserve"> Росс</w:t>
      </w:r>
      <w:r w:rsidR="00E85503" w:rsidRPr="0053047B">
        <w:rPr>
          <w:rFonts w:ascii="Times New Roman" w:hAnsi="Times New Roman"/>
          <w:sz w:val="28"/>
          <w:szCs w:val="28"/>
        </w:rPr>
        <w:t xml:space="preserve">ийской Федерации от 09.03.2004 </w:t>
      </w:r>
      <w:r w:rsidR="002716FA" w:rsidRPr="0053047B">
        <w:rPr>
          <w:rFonts w:ascii="Times New Roman" w:hAnsi="Times New Roman"/>
          <w:sz w:val="28"/>
          <w:szCs w:val="28"/>
        </w:rPr>
        <w:t>№ 1312 «Об утверждении базисного учебного плана и примерных учебных планов для образовательных учреждений, реализующих программы общего образования» с изменениями и дополнениями</w:t>
      </w:r>
      <w:r w:rsidRPr="0053047B">
        <w:rPr>
          <w:rFonts w:ascii="Times New Roman" w:hAnsi="Times New Roman"/>
          <w:sz w:val="28"/>
          <w:szCs w:val="28"/>
        </w:rPr>
        <w:t xml:space="preserve"> (</w:t>
      </w:r>
      <w:r w:rsidR="002716FA" w:rsidRPr="0053047B">
        <w:rPr>
          <w:rFonts w:ascii="Times New Roman" w:hAnsi="Times New Roman"/>
          <w:sz w:val="28"/>
          <w:szCs w:val="28"/>
        </w:rPr>
        <w:t>«Вестник образования РФ», 2004, № 8; «Официальные документы в образовании», № 16, 2004</w:t>
      </w:r>
      <w:r w:rsidRPr="0053047B">
        <w:rPr>
          <w:rFonts w:ascii="Times New Roman" w:hAnsi="Times New Roman"/>
          <w:sz w:val="28"/>
          <w:szCs w:val="28"/>
        </w:rPr>
        <w:t>)</w:t>
      </w:r>
      <w:r w:rsidR="002716FA" w:rsidRPr="0053047B">
        <w:rPr>
          <w:rFonts w:ascii="Times New Roman" w:hAnsi="Times New Roman"/>
          <w:sz w:val="28"/>
          <w:szCs w:val="28"/>
        </w:rPr>
        <w:t>.</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F1971" w:rsidRPr="00905839" w:rsidRDefault="005F1971" w:rsidP="006014B8">
      <w:pPr>
        <w:pStyle w:val="12"/>
        <w:ind w:firstLine="709"/>
        <w:contextualSpacing/>
        <w:jc w:val="both"/>
        <w:rPr>
          <w:rFonts w:ascii="Times New Roman" w:hAnsi="Times New Roman"/>
          <w:sz w:val="28"/>
          <w:szCs w:val="28"/>
        </w:rPr>
      </w:pPr>
      <w:r w:rsidRPr="00905839">
        <w:rPr>
          <w:rFonts w:ascii="Times New Roman" w:hAnsi="Times New Roman"/>
          <w:sz w:val="28"/>
          <w:szCs w:val="28"/>
        </w:rPr>
        <w:lastRenderedPageBreak/>
        <w:t>Основанием для предоставления муниципальной услуги является устное или письменное обращение (запрос) заявителя (</w:t>
      </w:r>
      <w:r w:rsidRPr="00905839">
        <w:rPr>
          <w:rFonts w:ascii="Times New Roman" w:hAnsi="Times New Roman"/>
          <w:color w:val="000000"/>
          <w:sz w:val="28"/>
          <w:szCs w:val="28"/>
        </w:rPr>
        <w:t>приложение</w:t>
      </w:r>
      <w:r w:rsidRPr="00905839">
        <w:rPr>
          <w:rFonts w:ascii="Times New Roman" w:hAnsi="Times New Roman"/>
          <w:sz w:val="28"/>
          <w:szCs w:val="28"/>
        </w:rPr>
        <w:t xml:space="preserve"> </w:t>
      </w:r>
      <w:r w:rsidR="00E206CF" w:rsidRPr="00905839">
        <w:rPr>
          <w:rFonts w:ascii="Times New Roman" w:hAnsi="Times New Roman"/>
          <w:sz w:val="28"/>
          <w:szCs w:val="28"/>
        </w:rPr>
        <w:t>3</w:t>
      </w:r>
      <w:r w:rsidRPr="00905839">
        <w:rPr>
          <w:rFonts w:ascii="Times New Roman" w:hAnsi="Times New Roman"/>
          <w:sz w:val="28"/>
          <w:szCs w:val="28"/>
        </w:rPr>
        <w:t>).</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Электронные документы должны соответствовать требованиям, установленным в пункте 2.2</w:t>
      </w:r>
      <w:r w:rsidR="00612602" w:rsidRPr="00905839">
        <w:rPr>
          <w:rFonts w:ascii="Times New Roman" w:hAnsi="Times New Roman"/>
          <w:sz w:val="28"/>
          <w:szCs w:val="28"/>
        </w:rPr>
        <w:t>4</w:t>
      </w:r>
      <w:r w:rsidRPr="00905839">
        <w:rPr>
          <w:rFonts w:ascii="Times New Roman" w:hAnsi="Times New Roman"/>
          <w:sz w:val="28"/>
          <w:szCs w:val="28"/>
        </w:rPr>
        <w:t xml:space="preserve"> административного регламента.</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w:t>
      </w:r>
      <w:r w:rsidR="00612602" w:rsidRPr="00905839">
        <w:rPr>
          <w:szCs w:val="28"/>
        </w:rPr>
        <w:t>8</w:t>
      </w:r>
      <w:r w:rsidRPr="00905839">
        <w:rPr>
          <w:szCs w:val="28"/>
        </w:rPr>
        <w:t>. Основаниями для отказа в приеме документов, необходимых для предоставления муниципальной услуги, не предусмотрены.</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Исчерпывающий перечень оснований для приостановления</w:t>
      </w: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или отказа в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w:t>
      </w:r>
      <w:r w:rsidR="00612602" w:rsidRPr="00905839">
        <w:rPr>
          <w:rFonts w:ascii="Times New Roman" w:hAnsi="Times New Roman"/>
          <w:sz w:val="28"/>
          <w:szCs w:val="28"/>
        </w:rPr>
        <w:t>9</w:t>
      </w:r>
      <w:r w:rsidRPr="00905839">
        <w:rPr>
          <w:rFonts w:ascii="Times New Roman" w:hAnsi="Times New Roman"/>
          <w:sz w:val="28"/>
          <w:szCs w:val="28"/>
        </w:rPr>
        <w:t>. Приостановление предоставления муниципальной услуги не предусмотрено.</w:t>
      </w:r>
    </w:p>
    <w:p w:rsidR="005F1971" w:rsidRPr="00905839" w:rsidRDefault="00446794" w:rsidP="006014B8">
      <w:pPr>
        <w:pStyle w:val="12"/>
        <w:widowControl w:val="0"/>
        <w:autoSpaceDE w:val="0"/>
        <w:autoSpaceDN w:val="0"/>
        <w:adjustRightInd w:val="0"/>
        <w:ind w:firstLine="709"/>
        <w:contextualSpacing/>
        <w:jc w:val="both"/>
        <w:rPr>
          <w:rFonts w:ascii="Times New Roman" w:hAnsi="Times New Roman"/>
          <w:sz w:val="28"/>
          <w:szCs w:val="28"/>
        </w:rPr>
      </w:pPr>
      <w:r w:rsidRPr="00905839">
        <w:rPr>
          <w:rFonts w:ascii="Times New Roman" w:hAnsi="Times New Roman"/>
          <w:sz w:val="28"/>
          <w:szCs w:val="28"/>
        </w:rPr>
        <w:t>2.</w:t>
      </w:r>
      <w:r w:rsidR="00612602" w:rsidRPr="00905839">
        <w:rPr>
          <w:rFonts w:ascii="Times New Roman" w:hAnsi="Times New Roman"/>
          <w:sz w:val="28"/>
          <w:szCs w:val="28"/>
        </w:rPr>
        <w:t>10</w:t>
      </w:r>
      <w:r w:rsidRPr="00905839">
        <w:rPr>
          <w:rFonts w:ascii="Times New Roman" w:hAnsi="Times New Roman"/>
          <w:sz w:val="28"/>
          <w:szCs w:val="28"/>
        </w:rPr>
        <w:t xml:space="preserve">. В предоставлении муниципальной услуги может быть отказано в случаях: </w:t>
      </w:r>
    </w:p>
    <w:p w:rsidR="005F1971" w:rsidRPr="00905839" w:rsidRDefault="005F1971" w:rsidP="006014B8">
      <w:pPr>
        <w:pStyle w:val="12"/>
        <w:widowControl w:val="0"/>
        <w:autoSpaceDE w:val="0"/>
        <w:autoSpaceDN w:val="0"/>
        <w:adjustRightInd w:val="0"/>
        <w:ind w:firstLine="709"/>
        <w:contextualSpacing/>
        <w:jc w:val="both"/>
        <w:rPr>
          <w:rFonts w:ascii="Times New Roman" w:hAnsi="Times New Roman"/>
          <w:sz w:val="28"/>
          <w:szCs w:val="28"/>
        </w:rPr>
      </w:pPr>
      <w:r w:rsidRPr="00905839">
        <w:rPr>
          <w:rFonts w:ascii="Times New Roman" w:hAnsi="Times New Roman"/>
          <w:sz w:val="28"/>
          <w:szCs w:val="28"/>
        </w:rPr>
        <w:t>В предоставлении муниципальной услуги при обращении в письменной форме (заявление, письмо, в том числе, переданные по электронной почте) может быть отказано, если:</w:t>
      </w:r>
    </w:p>
    <w:p w:rsidR="005F1971" w:rsidRPr="00905839" w:rsidRDefault="005F1971" w:rsidP="006014B8">
      <w:pPr>
        <w:pStyle w:val="12"/>
        <w:widowControl w:val="0"/>
        <w:autoSpaceDE w:val="0"/>
        <w:autoSpaceDN w:val="0"/>
        <w:adjustRightInd w:val="0"/>
        <w:ind w:firstLine="709"/>
        <w:contextualSpacing/>
        <w:jc w:val="both"/>
        <w:rPr>
          <w:rFonts w:ascii="Times New Roman" w:hAnsi="Times New Roman"/>
          <w:sz w:val="28"/>
          <w:szCs w:val="28"/>
        </w:rPr>
      </w:pPr>
      <w:r w:rsidRPr="00905839">
        <w:rPr>
          <w:rFonts w:ascii="Times New Roman" w:hAnsi="Times New Roman"/>
          <w:sz w:val="28"/>
          <w:szCs w:val="28"/>
        </w:rPr>
        <w:t>в письменном обращении не указаны фамилия заявителя и его почтовый адрес, по которому должен быть направлен ответ, – ответ не дается;</w:t>
      </w:r>
    </w:p>
    <w:p w:rsidR="005F1971" w:rsidRPr="00905839" w:rsidRDefault="005F1971" w:rsidP="006014B8">
      <w:pPr>
        <w:shd w:val="clear" w:color="auto" w:fill="FFFFFF"/>
        <w:tabs>
          <w:tab w:val="left" w:pos="900"/>
          <w:tab w:val="left" w:pos="1260"/>
        </w:tabs>
        <w:spacing w:line="240" w:lineRule="auto"/>
        <w:ind w:firstLine="709"/>
        <w:contextualSpacing/>
        <w:jc w:val="both"/>
        <w:rPr>
          <w:szCs w:val="28"/>
        </w:rPr>
      </w:pPr>
      <w:r w:rsidRPr="00905839">
        <w:rPr>
          <w:szCs w:val="28"/>
        </w:rPr>
        <w:t>текст письменного обращения не поддается прочтению – ответ не дается,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5F1971" w:rsidRPr="00905839" w:rsidRDefault="005F1971" w:rsidP="006014B8">
      <w:pPr>
        <w:shd w:val="clear" w:color="auto" w:fill="FFFFFF"/>
        <w:tabs>
          <w:tab w:val="left" w:pos="900"/>
          <w:tab w:val="left" w:pos="1260"/>
        </w:tabs>
        <w:spacing w:line="240" w:lineRule="auto"/>
        <w:ind w:firstLine="709"/>
        <w:contextualSpacing/>
        <w:jc w:val="both"/>
        <w:rPr>
          <w:szCs w:val="28"/>
        </w:rPr>
      </w:pPr>
      <w:r w:rsidRPr="00905839">
        <w:rPr>
          <w:szCs w:val="28"/>
        </w:rPr>
        <w:t>в письменном обращении содержатся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 – ответ по существу поставленных в обращении вопросов не дается, а заявителю в течение 7 календарных дней со дня регистрации обращения направляется сообщение о недопустимости злоупотребления правом;</w:t>
      </w:r>
    </w:p>
    <w:p w:rsidR="005F1971" w:rsidRPr="00905839" w:rsidRDefault="005F1971" w:rsidP="006014B8">
      <w:pPr>
        <w:shd w:val="clear" w:color="auto" w:fill="FFFFFF"/>
        <w:tabs>
          <w:tab w:val="left" w:pos="900"/>
          <w:tab w:val="left" w:pos="1260"/>
        </w:tabs>
        <w:spacing w:line="240" w:lineRule="auto"/>
        <w:ind w:firstLine="709"/>
        <w:contextualSpacing/>
        <w:jc w:val="both"/>
        <w:rPr>
          <w:szCs w:val="28"/>
        </w:rPr>
      </w:pPr>
      <w:r w:rsidRPr="00905839">
        <w:rPr>
          <w:szCs w:val="28"/>
        </w:rPr>
        <w:lastRenderedPageBreak/>
        <w:t>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 направляется заявителю в течение 7 календарных дней со дня регистрации его обращения сообщение о прекращении переписки по данному вопросу.</w:t>
      </w:r>
    </w:p>
    <w:p w:rsidR="005F1971" w:rsidRPr="00905839" w:rsidRDefault="005F1971" w:rsidP="006014B8">
      <w:pPr>
        <w:shd w:val="clear" w:color="auto" w:fill="FFFFFF"/>
        <w:spacing w:line="240" w:lineRule="auto"/>
        <w:ind w:firstLine="709"/>
        <w:contextualSpacing/>
        <w:jc w:val="both"/>
        <w:rPr>
          <w:szCs w:val="28"/>
        </w:rPr>
      </w:pPr>
      <w:r w:rsidRPr="00905839">
        <w:rPr>
          <w:szCs w:val="28"/>
        </w:rPr>
        <w:t>При обращении в устной форме заявителю может быть отказано в предоставлении муниципальной услуги, если:</w:t>
      </w:r>
    </w:p>
    <w:p w:rsidR="005F1971" w:rsidRPr="00905839" w:rsidRDefault="005F1971" w:rsidP="006014B8">
      <w:pPr>
        <w:shd w:val="clear" w:color="auto" w:fill="FFFFFF"/>
        <w:tabs>
          <w:tab w:val="left" w:pos="900"/>
        </w:tabs>
        <w:spacing w:line="240" w:lineRule="auto"/>
        <w:ind w:firstLine="709"/>
        <w:contextualSpacing/>
        <w:jc w:val="both"/>
        <w:rPr>
          <w:szCs w:val="28"/>
        </w:rPr>
      </w:pPr>
      <w:r w:rsidRPr="00905839">
        <w:rPr>
          <w:szCs w:val="28"/>
        </w:rPr>
        <w:t>обращение содержит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w:t>
      </w:r>
    </w:p>
    <w:p w:rsidR="005F1971" w:rsidRPr="00905839" w:rsidRDefault="005F1971" w:rsidP="006014B8">
      <w:pPr>
        <w:shd w:val="clear" w:color="auto" w:fill="FFFFFF"/>
        <w:tabs>
          <w:tab w:val="left" w:pos="900"/>
        </w:tabs>
        <w:spacing w:line="240" w:lineRule="auto"/>
        <w:ind w:firstLine="709"/>
        <w:contextualSpacing/>
        <w:jc w:val="both"/>
        <w:rPr>
          <w:szCs w:val="28"/>
        </w:rPr>
      </w:pPr>
      <w:r w:rsidRPr="00905839">
        <w:rPr>
          <w:szCs w:val="28"/>
        </w:rPr>
        <w:t xml:space="preserve">заявителю был дан ответ по существу поставленных в устном обращении вопросов ранее; </w:t>
      </w:r>
    </w:p>
    <w:p w:rsidR="005F1971" w:rsidRPr="00905839" w:rsidRDefault="005F1971" w:rsidP="006014B8">
      <w:pPr>
        <w:shd w:val="clear" w:color="auto" w:fill="FFFFFF"/>
        <w:tabs>
          <w:tab w:val="left" w:pos="900"/>
        </w:tabs>
        <w:spacing w:line="240" w:lineRule="auto"/>
        <w:ind w:firstLine="709"/>
        <w:contextualSpacing/>
        <w:jc w:val="both"/>
        <w:rPr>
          <w:szCs w:val="28"/>
        </w:rPr>
      </w:pPr>
      <w:r w:rsidRPr="00905839">
        <w:rPr>
          <w:szCs w:val="28"/>
        </w:rPr>
        <w:t>запрашиваемая информация не относится к вопросам предоставления муниципальной услуги.</w:t>
      </w:r>
    </w:p>
    <w:p w:rsidR="005F1971" w:rsidRPr="00905839" w:rsidRDefault="005F1971" w:rsidP="006014B8">
      <w:pPr>
        <w:shd w:val="clear" w:color="auto" w:fill="FFFFFF"/>
        <w:tabs>
          <w:tab w:val="left" w:pos="900"/>
        </w:tabs>
        <w:spacing w:line="240" w:lineRule="auto"/>
        <w:ind w:firstLine="709"/>
        <w:contextualSpacing/>
        <w:jc w:val="both"/>
        <w:rPr>
          <w:szCs w:val="28"/>
        </w:rPr>
      </w:pPr>
      <w:r w:rsidRPr="00905839">
        <w:rPr>
          <w:szCs w:val="28"/>
        </w:rPr>
        <w:t>В последнем случае заявителю в устной форме дается разъяснение, куда и в каком порядке ему следует обратиться для получения запрашиваемой информации.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w:t>
      </w:r>
      <w:r w:rsidR="00612602" w:rsidRPr="00905839">
        <w:rPr>
          <w:rFonts w:ascii="Times New Roman" w:hAnsi="Times New Roman"/>
          <w:sz w:val="28"/>
          <w:szCs w:val="28"/>
        </w:rPr>
        <w:t>0</w:t>
      </w:r>
      <w:r w:rsidRPr="00905839">
        <w:rPr>
          <w:rFonts w:ascii="Times New Roman" w:hAnsi="Times New Roman"/>
          <w:sz w:val="28"/>
          <w:szCs w:val="28"/>
        </w:rPr>
        <w:t xml:space="preserve"> административного регламента, заявитель вправе обратиться повторно за получением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1971" w:rsidRPr="00905839" w:rsidRDefault="00612602" w:rsidP="006014B8">
      <w:pPr>
        <w:pStyle w:val="11"/>
        <w:tabs>
          <w:tab w:val="left" w:pos="0"/>
        </w:tabs>
        <w:ind w:left="0" w:firstLine="709"/>
        <w:jc w:val="both"/>
        <w:rPr>
          <w:rFonts w:ascii="Times New Roman" w:hAnsi="Times New Roman" w:cs="Times New Roman"/>
          <w:color w:val="000000"/>
          <w:sz w:val="28"/>
          <w:szCs w:val="28"/>
        </w:rPr>
      </w:pPr>
      <w:r w:rsidRPr="00905839">
        <w:rPr>
          <w:rFonts w:ascii="Times New Roman" w:hAnsi="Times New Roman" w:cs="Times New Roman"/>
          <w:color w:val="000000"/>
          <w:sz w:val="28"/>
          <w:szCs w:val="28"/>
        </w:rPr>
        <w:t>2.11.</w:t>
      </w:r>
      <w:r w:rsidR="005F1971" w:rsidRPr="00905839">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905839" w:rsidRDefault="00446794" w:rsidP="0053047B">
      <w:pPr>
        <w:autoSpaceDE w:val="0"/>
        <w:autoSpaceDN w:val="0"/>
        <w:adjustRightInd w:val="0"/>
        <w:spacing w:line="240" w:lineRule="auto"/>
        <w:ind w:firstLine="709"/>
        <w:contextualSpacing/>
        <w:jc w:val="center"/>
        <w:rPr>
          <w:b/>
          <w:bCs/>
          <w:szCs w:val="28"/>
          <w:lang w:eastAsia="ru-RU"/>
        </w:rPr>
      </w:pPr>
      <w:r w:rsidRPr="00905839">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2.1</w:t>
      </w:r>
      <w:r w:rsidR="00612602" w:rsidRPr="00905839">
        <w:rPr>
          <w:rFonts w:ascii="Times New Roman" w:hAnsi="Times New Roman"/>
          <w:sz w:val="28"/>
          <w:szCs w:val="28"/>
        </w:rPr>
        <w:t>2</w:t>
      </w:r>
      <w:r w:rsidRPr="00905839">
        <w:rPr>
          <w:rFonts w:ascii="Times New Roman" w:hAnsi="Times New Roman"/>
          <w:sz w:val="28"/>
          <w:szCs w:val="28"/>
        </w:rPr>
        <w:t>. Административные процедуры по предоставлению муниципальной услуги осуществляются бесплатно.</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lastRenderedPageBreak/>
        <w:t>2.1</w:t>
      </w:r>
      <w:r w:rsidR="00612602" w:rsidRPr="00905839">
        <w:rPr>
          <w:rFonts w:ascii="Times New Roman" w:hAnsi="Times New Roman"/>
          <w:sz w:val="28"/>
          <w:szCs w:val="28"/>
        </w:rPr>
        <w:t>3</w:t>
      </w:r>
      <w:r w:rsidRPr="00905839">
        <w:rPr>
          <w:rFonts w:ascii="Times New Roman" w:hAnsi="Times New Roman"/>
          <w:sz w:val="28"/>
          <w:szCs w:val="28"/>
        </w:rPr>
        <w:t xml:space="preserve">. Порядок и размер оплаты </w:t>
      </w:r>
      <w:r w:rsidR="00EA62B6" w:rsidRPr="00905839">
        <w:rPr>
          <w:rFonts w:ascii="Times New Roman" w:hAnsi="Times New Roman"/>
          <w:sz w:val="28"/>
          <w:szCs w:val="28"/>
        </w:rPr>
        <w:t xml:space="preserve">не </w:t>
      </w:r>
      <w:r w:rsidRPr="00905839">
        <w:rPr>
          <w:rFonts w:ascii="Times New Roman" w:hAnsi="Times New Roman"/>
          <w:sz w:val="28"/>
          <w:szCs w:val="28"/>
        </w:rPr>
        <w:t>предусмотрен</w:t>
      </w:r>
      <w:r w:rsidR="00EA62B6" w:rsidRPr="00905839">
        <w:rPr>
          <w:rFonts w:ascii="Times New Roman" w:hAnsi="Times New Roman"/>
          <w:sz w:val="28"/>
          <w:szCs w:val="28"/>
        </w:rPr>
        <w:t>.</w:t>
      </w:r>
    </w:p>
    <w:p w:rsidR="00EA62B6" w:rsidRPr="00905839" w:rsidRDefault="00EA62B6"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Максимальный срок ожидания в очереди при подаче запроса</w:t>
      </w: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53047B">
        <w:rPr>
          <w:rFonts w:ascii="Times New Roman" w:hAnsi="Times New Roman"/>
          <w:b/>
          <w:sz w:val="28"/>
          <w:szCs w:val="28"/>
        </w:rPr>
        <w:t xml:space="preserve"> </w:t>
      </w:r>
      <w:r w:rsidRPr="00905839">
        <w:rPr>
          <w:rFonts w:ascii="Times New Roman" w:hAnsi="Times New Roman"/>
          <w:b/>
          <w:sz w:val="28"/>
          <w:szCs w:val="28"/>
        </w:rPr>
        <w:t>результата предоставления таких услуг</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2.1</w:t>
      </w:r>
      <w:r w:rsidR="00612602" w:rsidRPr="00905839">
        <w:rPr>
          <w:rFonts w:ascii="Times New Roman" w:hAnsi="Times New Roman"/>
          <w:sz w:val="28"/>
          <w:szCs w:val="28"/>
        </w:rPr>
        <w:t>4</w:t>
      </w:r>
      <w:r w:rsidRPr="00905839">
        <w:rPr>
          <w:rFonts w:ascii="Times New Roman" w:hAnsi="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2.1</w:t>
      </w:r>
      <w:r w:rsidR="00612602" w:rsidRPr="00905839">
        <w:rPr>
          <w:rFonts w:ascii="Times New Roman" w:hAnsi="Times New Roman"/>
          <w:sz w:val="28"/>
          <w:szCs w:val="28"/>
        </w:rPr>
        <w:t>5</w:t>
      </w:r>
      <w:r w:rsidRPr="00905839">
        <w:rPr>
          <w:rFonts w:ascii="Times New Roman" w:hAnsi="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Заявление и прилагаемые к нему документы регистрируются в день их поступления.</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Срок регистрации обращения заявителя не должен превышать 10 минут.</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При направлении заявления через Портал регистрация электронного заявления осуществляется в автоматическом режиме.</w:t>
      </w:r>
    </w:p>
    <w:p w:rsidR="00446794" w:rsidRPr="00905839" w:rsidRDefault="00446794" w:rsidP="006014B8">
      <w:pPr>
        <w:pStyle w:val="ConsPlusNormal"/>
        <w:ind w:firstLine="709"/>
        <w:contextualSpacing/>
        <w:jc w:val="both"/>
        <w:rPr>
          <w:rFonts w:ascii="Times New Roman" w:hAnsi="Times New Roman"/>
          <w:b/>
          <w:sz w:val="28"/>
          <w:szCs w:val="28"/>
          <w:highlight w:val="yellow"/>
        </w:rPr>
      </w:pPr>
    </w:p>
    <w:p w:rsidR="00446794" w:rsidRPr="006667CC" w:rsidRDefault="006667CC" w:rsidP="0053047B">
      <w:pPr>
        <w:pStyle w:val="ConsPlusNormal"/>
        <w:ind w:firstLine="709"/>
        <w:contextualSpacing/>
        <w:jc w:val="center"/>
        <w:rPr>
          <w:rFonts w:ascii="Times New Roman" w:hAnsi="Times New Roman"/>
          <w:b/>
          <w:sz w:val="28"/>
          <w:szCs w:val="28"/>
          <w:highlight w:val="yellow"/>
        </w:rPr>
      </w:pPr>
      <w:r w:rsidRPr="006667CC">
        <w:rPr>
          <w:rFonts w:ascii="Times New Roman" w:hAnsi="Times New Roman"/>
          <w:b/>
          <w:bCs/>
          <w:color w:val="000000"/>
          <w:spacing w:val="1"/>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w:t>
      </w:r>
      <w:r w:rsidRPr="006667CC">
        <w:rPr>
          <w:rFonts w:ascii="Times New Roman" w:hAnsi="Times New Roman"/>
          <w:b/>
          <w:sz w:val="28"/>
          <w:szCs w:val="28"/>
        </w:rPr>
        <w:t>муниципальной</w:t>
      </w:r>
      <w:r w:rsidRPr="006667CC">
        <w:rPr>
          <w:rFonts w:ascii="Times New Roman" w:hAnsi="Times New Roman"/>
          <w:b/>
          <w:bCs/>
          <w:color w:val="000000"/>
          <w:spacing w:val="1"/>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6667CC">
        <w:rPr>
          <w:rFonts w:ascii="Times New Roman" w:hAnsi="Times New Roman"/>
          <w:b/>
          <w:bCs/>
          <w:color w:val="000000"/>
          <w:spacing w:val="1"/>
          <w:sz w:val="28"/>
          <w:szCs w:val="28"/>
        </w:rPr>
        <w:lastRenderedPageBreak/>
        <w:t>защите инвалидов</w:t>
      </w:r>
    </w:p>
    <w:p w:rsidR="00367BA0" w:rsidRPr="00905839" w:rsidRDefault="00446794" w:rsidP="006014B8">
      <w:pPr>
        <w:pStyle w:val="a9"/>
        <w:suppressAutoHyphens/>
        <w:ind w:firstLine="709"/>
        <w:contextualSpacing/>
        <w:rPr>
          <w:rFonts w:ascii="Times New Roman" w:hAnsi="Times New Roman"/>
        </w:rPr>
      </w:pPr>
      <w:r w:rsidRPr="00905839">
        <w:rPr>
          <w:rFonts w:ascii="Times New Roman" w:hAnsi="Times New Roman"/>
        </w:rPr>
        <w:t>2.1</w:t>
      </w:r>
      <w:r w:rsidR="00612602" w:rsidRPr="00905839">
        <w:rPr>
          <w:rFonts w:ascii="Times New Roman" w:hAnsi="Times New Roman"/>
        </w:rPr>
        <w:t>6</w:t>
      </w:r>
      <w:r w:rsidRPr="00905839">
        <w:rPr>
          <w:rFonts w:ascii="Times New Roman" w:hAnsi="Times New Roman"/>
        </w:rPr>
        <w:t xml:space="preserve">. </w:t>
      </w:r>
      <w:r w:rsidR="00367BA0" w:rsidRPr="00905839">
        <w:rPr>
          <w:rFonts w:ascii="Times New Roman" w:hAnsi="Times New Roman"/>
        </w:rPr>
        <w:t>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РФ 30.05.2003г.</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Каждое рабочее место специалистов отдела образования администрации и специалистов бюджетных образовательных учреждений, осуществляющих предоставление муниципальной услуги, оборудуются средствами вычислительной техники (как правило – один компьютер с установленными справочно-информационными системами на каждого работника) и оргтехникой, позволяющими организовать исполнение услуги в полном объеме.</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Места ожидания должны соответствовать комфортным условиям для граждан (оборудуются стульями, столами, обеспечиваются канцелярскими принадлежностями, информационными стендами по исполнению услуги) и оптимальным условиям работы специалистов.</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Места ожидания должны соответствовать санитарно-эпидемиологическим правилам и нормативам и оборудованы:</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системой кондиционирования воздуха;</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противопожарной системой и средствами пожаротушения;</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системой оповещения о возникновении чрезвычайной ситуации. Вход и выход из помещений оборудуются соответствующими указателями.</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 xml:space="preserve">Места информирования, предназначенные для ознакомления заявителей с информационными материалами, размещаются на 1 этаже и оборудуются: </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 xml:space="preserve"> информационными стендами;</w:t>
      </w:r>
    </w:p>
    <w:p w:rsidR="00367BA0" w:rsidRPr="00905839" w:rsidRDefault="00367BA0" w:rsidP="006014B8">
      <w:pPr>
        <w:pStyle w:val="a9"/>
        <w:suppressAutoHyphens/>
        <w:ind w:firstLine="709"/>
        <w:contextualSpacing/>
        <w:rPr>
          <w:rFonts w:ascii="Times New Roman" w:hAnsi="Times New Roman"/>
        </w:rPr>
      </w:pPr>
      <w:r w:rsidRPr="00905839">
        <w:rPr>
          <w:rFonts w:ascii="Times New Roman" w:hAnsi="Times New Roman"/>
        </w:rPr>
        <w:t xml:space="preserve"> стульями, столами (стойками);</w:t>
      </w:r>
    </w:p>
    <w:p w:rsidR="00367BA0" w:rsidRPr="00905839" w:rsidRDefault="00A54C58" w:rsidP="006014B8">
      <w:pPr>
        <w:pStyle w:val="a9"/>
        <w:suppressAutoHyphens/>
        <w:ind w:firstLine="709"/>
        <w:contextualSpacing/>
        <w:rPr>
          <w:rFonts w:ascii="Times New Roman" w:hAnsi="Times New Roman"/>
        </w:rPr>
      </w:pPr>
      <w:r>
        <w:rPr>
          <w:rFonts w:ascii="Times New Roman" w:hAnsi="Times New Roman"/>
        </w:rPr>
        <w:t xml:space="preserve"> </w:t>
      </w:r>
      <w:r w:rsidR="00367BA0" w:rsidRPr="00905839">
        <w:rPr>
          <w:rFonts w:ascii="Times New Roman" w:hAnsi="Times New Roman"/>
        </w:rPr>
        <w:t>образцами заполнения документов, бланками заявлений и канцелярскими принадлежностями;</w:t>
      </w:r>
    </w:p>
    <w:p w:rsidR="00367BA0" w:rsidRPr="00905839" w:rsidRDefault="00A54C58" w:rsidP="006014B8">
      <w:pPr>
        <w:pStyle w:val="a9"/>
        <w:suppressAutoHyphens/>
        <w:ind w:firstLine="709"/>
        <w:contextualSpacing/>
        <w:rPr>
          <w:rFonts w:ascii="Times New Roman" w:hAnsi="Times New Roman"/>
        </w:rPr>
      </w:pPr>
      <w:r>
        <w:rPr>
          <w:rFonts w:ascii="Times New Roman" w:hAnsi="Times New Roman"/>
        </w:rPr>
        <w:t xml:space="preserve"> </w:t>
      </w:r>
      <w:r w:rsidR="00367BA0" w:rsidRPr="00905839">
        <w:rPr>
          <w:rFonts w:ascii="Times New Roman" w:hAnsi="Times New Roman"/>
        </w:rPr>
        <w:t>схемой расположения специалистов.</w:t>
      </w:r>
    </w:p>
    <w:p w:rsidR="00367BA0" w:rsidRPr="00905839" w:rsidRDefault="00367BA0"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Места информирования оборудуется информационными стендами, содержащими информацию, необходимую для получения муниципальной услуги.</w:t>
      </w:r>
    </w:p>
    <w:p w:rsidR="00367BA0" w:rsidRPr="00905839" w:rsidRDefault="00367BA0"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bCs/>
          <w:color w:val="000000"/>
          <w:spacing w:val="1"/>
          <w:sz w:val="28"/>
          <w:szCs w:val="28"/>
        </w:rPr>
        <w:t xml:space="preserve">2.17. </w:t>
      </w:r>
      <w:r w:rsidRPr="006667CC">
        <w:rPr>
          <w:rFonts w:ascii="Times New Roman" w:hAnsi="Times New Roman"/>
          <w:sz w:val="28"/>
          <w:szCs w:val="28"/>
        </w:rPr>
        <w:t>При организации предоставления муниципальной услуги в МФЦ:</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а) сектор информирования и ожидания;</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б) сектор приема заявителей.</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lastRenderedPageBreak/>
        <w:t>Сектор информирования и ожидания включает в себя:</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е) электронную систему управления очередью, предназначенную для:</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регистрации заявителя в очереди;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учета заявителей в очереди, управления отдельными очередями в зависимости от видов услуг;</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отображения статуса очереди;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автоматического перенаправления заявителя в очередь на обслуживание к следующему работнику МФЦ;</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Площадь сектора информирования и ожидания определяется из расчета не менее 10 квадратных метров на одно окно.</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 xml:space="preserve">Здание (помещение) МФЦ оборудуется информационной табличкой </w:t>
      </w:r>
      <w:r w:rsidRPr="006667CC">
        <w:rPr>
          <w:rFonts w:ascii="Times New Roman" w:hAnsi="Times New Roman"/>
          <w:sz w:val="28"/>
          <w:szCs w:val="28"/>
        </w:rPr>
        <w:lastRenderedPageBreak/>
        <w:t>(вывеской), содержащей полное наименование МФЦ, а также информацию о режиме его работы.</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2.17.1. Организации, участвующие в предоставлении муниципальной услуги, должны отвечать следующим требованиям:</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в) наличие не менее одного окна для приема и выдачи документов.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а) прием заявителей осуществляется не менее 3 дней в неделю и не менее 6 часов в день;</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б) максимальный срок ожидания в очереди - 15 минут;</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Условия комфортности приема заявителей должны соответствовать следующим требованиям:</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lastRenderedPageBreak/>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перечень необходимых и обязательных услуг, предоставление которых организовано;</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сроки предоставления необходимых и обязательных услуг;</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информацию о дополнительных (сопутствующих) услугах, размерах и порядке их оплаты;</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иную информацию, необходимую для получения необходимой и обязательной услуги;</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667CC" w:rsidRPr="006667CC" w:rsidRDefault="006667CC" w:rsidP="006667CC">
      <w:pPr>
        <w:pStyle w:val="ConsPlusNormal"/>
        <w:ind w:firstLine="709"/>
        <w:jc w:val="both"/>
        <w:rPr>
          <w:rFonts w:ascii="Times New Roman" w:hAnsi="Times New Roman"/>
          <w:sz w:val="28"/>
          <w:szCs w:val="28"/>
        </w:rPr>
      </w:pPr>
      <w:r w:rsidRPr="006667CC">
        <w:rPr>
          <w:rFonts w:ascii="Times New Roman" w:hAnsi="Times New Roman"/>
          <w:sz w:val="28"/>
          <w:szCs w:val="28"/>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w:t>
      </w:r>
      <w:r w:rsidRPr="006667CC">
        <w:rPr>
          <w:rFonts w:ascii="Times New Roman" w:hAnsi="Times New Roman"/>
          <w:sz w:val="28"/>
          <w:szCs w:val="28"/>
        </w:rPr>
        <w:lastRenderedPageBreak/>
        <w:t>пребывание заявителей.</w:t>
      </w:r>
    </w:p>
    <w:p w:rsidR="006667CC" w:rsidRPr="006667CC" w:rsidRDefault="006667CC" w:rsidP="006667CC">
      <w:pPr>
        <w:shd w:val="clear" w:color="auto" w:fill="FFFFFF"/>
        <w:tabs>
          <w:tab w:val="left" w:pos="720"/>
          <w:tab w:val="left" w:pos="993"/>
        </w:tabs>
        <w:ind w:firstLine="720"/>
        <w:jc w:val="both"/>
        <w:rPr>
          <w:bCs/>
          <w:szCs w:val="28"/>
        </w:rPr>
      </w:pPr>
      <w:r w:rsidRPr="006667CC">
        <w:rPr>
          <w:bCs/>
          <w:color w:val="000000"/>
          <w:spacing w:val="1"/>
          <w:szCs w:val="28"/>
        </w:rPr>
        <w:t xml:space="preserve">2.17.2. </w:t>
      </w:r>
      <w:r w:rsidRPr="006667CC">
        <w:rPr>
          <w:bCs/>
          <w:szCs w:val="28"/>
        </w:rPr>
        <w:t>Требования к помещениям, для организаций, в которых предоставляются муниципальные услуги, с учетом обеспечения условий доступности для инвалидов».</w:t>
      </w:r>
    </w:p>
    <w:p w:rsidR="006667CC" w:rsidRPr="006667CC" w:rsidRDefault="004D5798" w:rsidP="006667CC">
      <w:pPr>
        <w:pStyle w:val="ConsPlusNormal"/>
        <w:tabs>
          <w:tab w:val="left" w:pos="720"/>
          <w:tab w:val="left" w:pos="993"/>
        </w:tabs>
        <w:jc w:val="both"/>
        <w:rPr>
          <w:rFonts w:ascii="Times New Roman" w:hAnsi="Times New Roman"/>
          <w:sz w:val="28"/>
          <w:szCs w:val="28"/>
        </w:rPr>
      </w:pPr>
      <w:r>
        <w:rPr>
          <w:rFonts w:ascii="Times New Roman" w:hAnsi="Times New Roman"/>
          <w:sz w:val="28"/>
          <w:szCs w:val="28"/>
        </w:rPr>
        <w:tab/>
      </w:r>
      <w:r w:rsidR="006667CC" w:rsidRPr="006667CC">
        <w:rPr>
          <w:rFonts w:ascii="Times New Roman" w:hAnsi="Times New Roman"/>
          <w:sz w:val="28"/>
          <w:szCs w:val="28"/>
        </w:rPr>
        <w:t>Участки, прилегающие к зданиям уполномоченных органов обеспечиваются:</w:t>
      </w:r>
    </w:p>
    <w:p w:rsidR="006667CC" w:rsidRPr="006667CC" w:rsidRDefault="004D5798" w:rsidP="006667CC">
      <w:pPr>
        <w:pStyle w:val="ConsPlusNormal"/>
        <w:tabs>
          <w:tab w:val="left" w:pos="720"/>
          <w:tab w:val="left" w:pos="993"/>
        </w:tabs>
        <w:jc w:val="both"/>
        <w:rPr>
          <w:rFonts w:ascii="Times New Roman" w:hAnsi="Times New Roman"/>
          <w:sz w:val="28"/>
          <w:szCs w:val="28"/>
        </w:rPr>
      </w:pPr>
      <w:r>
        <w:rPr>
          <w:rFonts w:ascii="Times New Roman" w:hAnsi="Times New Roman"/>
          <w:sz w:val="28"/>
          <w:szCs w:val="28"/>
        </w:rPr>
        <w:tab/>
      </w:r>
      <w:r w:rsidR="006667CC" w:rsidRPr="006667CC">
        <w:rPr>
          <w:rFonts w:ascii="Times New Roman" w:hAnsi="Times New Roman"/>
          <w:sz w:val="28"/>
          <w:szCs w:val="28"/>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парковкой для специальных автотранспортных средств инвалидов;</w:t>
      </w:r>
    </w:p>
    <w:p w:rsidR="006667CC" w:rsidRPr="006667CC" w:rsidRDefault="006667CC" w:rsidP="006667CC">
      <w:pPr>
        <w:pStyle w:val="ConsPlusNormal"/>
        <w:jc w:val="both"/>
        <w:rPr>
          <w:rFonts w:ascii="Times New Roman" w:hAnsi="Times New Roman"/>
          <w:sz w:val="28"/>
          <w:szCs w:val="28"/>
        </w:rPr>
      </w:pPr>
      <w:r w:rsidRPr="006667CC">
        <w:rPr>
          <w:rFonts w:ascii="Times New Roman" w:hAnsi="Times New Roman"/>
          <w:sz w:val="28"/>
          <w:szCs w:val="28"/>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Центральный вход в здание уполномоченных органов должен быть оборудован:</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6667CC" w:rsidRPr="006667CC" w:rsidRDefault="006667CC" w:rsidP="006667CC">
      <w:pPr>
        <w:shd w:val="clear" w:color="auto" w:fill="FFFFFF"/>
        <w:ind w:firstLine="720"/>
        <w:jc w:val="both"/>
        <w:rPr>
          <w:szCs w:val="28"/>
        </w:rPr>
      </w:pPr>
      <w:r w:rsidRPr="006667CC">
        <w:rPr>
          <w:szCs w:val="28"/>
        </w:rPr>
        <w:t>В зданиях уполномоченных органов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6667CC" w:rsidRPr="006667CC" w:rsidRDefault="006667CC" w:rsidP="006667CC">
      <w:pPr>
        <w:shd w:val="clear" w:color="auto" w:fill="FFFFFF"/>
        <w:ind w:firstLine="720"/>
        <w:jc w:val="both"/>
        <w:rPr>
          <w:szCs w:val="28"/>
        </w:rPr>
      </w:pPr>
      <w:r w:rsidRPr="006667CC">
        <w:rPr>
          <w:szCs w:val="28"/>
        </w:rPr>
        <w:t>Поверхность ступеней в здании уполномоченных органов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6667CC" w:rsidRPr="006667CC" w:rsidRDefault="006667CC" w:rsidP="006667CC">
      <w:pPr>
        <w:ind w:firstLine="709"/>
        <w:jc w:val="both"/>
        <w:rPr>
          <w:szCs w:val="28"/>
        </w:rPr>
      </w:pPr>
      <w:r w:rsidRPr="006667CC">
        <w:rPr>
          <w:szCs w:val="28"/>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6667CC" w:rsidRPr="006667CC" w:rsidRDefault="006667CC" w:rsidP="006667CC">
      <w:pPr>
        <w:shd w:val="clear" w:color="auto" w:fill="FFFFFF"/>
        <w:ind w:firstLine="720"/>
        <w:jc w:val="both"/>
        <w:rPr>
          <w:szCs w:val="28"/>
        </w:rPr>
      </w:pPr>
      <w:r w:rsidRPr="006667CC">
        <w:rPr>
          <w:szCs w:val="28"/>
        </w:rPr>
        <w:t xml:space="preserve">Помещения должны соответствовать санитарно-эпидемиологическим правилам и нормативам, оборудованы табличками с наименованием отдела, </w:t>
      </w:r>
      <w:r w:rsidRPr="006667CC">
        <w:rPr>
          <w:szCs w:val="28"/>
        </w:rPr>
        <w:lastRenderedPageBreak/>
        <w:t>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 xml:space="preserve">Прием заявителей осуществляется в специально выделенных для этих целей помещениях уполномоченного органа. Для удобства заявителей помещения для непосредственного взаимодействия специалистов и заявителей размещены на нижних этажах здания. </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Присутственные места оборудованы:</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системой кондиционирования воздуха (естественной или искусственной);</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системой оповещения о возникновении чрезвычайной ситуации;</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системой охраны и видеонаблюдения (по возможности);</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электронной системой управления очередью (по возможности);</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6667CC" w:rsidRPr="006667CC" w:rsidRDefault="006667CC" w:rsidP="006667CC">
      <w:pPr>
        <w:shd w:val="clear" w:color="auto" w:fill="FFFFFF"/>
        <w:ind w:firstLine="720"/>
        <w:jc w:val="both"/>
        <w:rPr>
          <w:szCs w:val="28"/>
        </w:rPr>
      </w:pPr>
      <w:r w:rsidRPr="006667CC">
        <w:rPr>
          <w:szCs w:val="28"/>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667CC" w:rsidRPr="006667CC" w:rsidRDefault="006667CC" w:rsidP="006667CC">
      <w:pPr>
        <w:shd w:val="clear" w:color="auto" w:fill="FFFFFF"/>
        <w:ind w:firstLine="720"/>
        <w:jc w:val="both"/>
        <w:rPr>
          <w:szCs w:val="28"/>
        </w:rPr>
      </w:pPr>
      <w:r w:rsidRPr="006667CC">
        <w:rPr>
          <w:szCs w:val="28"/>
        </w:rPr>
        <w:t>В помещениях, в которых ведётся приём заявителей, размещаются схемы размещения средств пожаротушения и путей эвакуации посетителей и работников уполномоченного органа.</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6667CC" w:rsidRPr="006667CC" w:rsidRDefault="006667CC" w:rsidP="004D5798">
      <w:pPr>
        <w:pStyle w:val="ConsPlusNormal"/>
        <w:ind w:firstLine="708"/>
        <w:jc w:val="both"/>
        <w:rPr>
          <w:rFonts w:ascii="Times New Roman" w:hAnsi="Times New Roman"/>
          <w:sz w:val="28"/>
          <w:szCs w:val="28"/>
        </w:rPr>
      </w:pPr>
      <w:r w:rsidRPr="006667C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6667CC" w:rsidRPr="006667CC" w:rsidRDefault="006667CC" w:rsidP="006667CC">
      <w:pPr>
        <w:pStyle w:val="ConsPlusNormal"/>
        <w:jc w:val="both"/>
        <w:rPr>
          <w:rFonts w:ascii="Times New Roman" w:hAnsi="Times New Roman"/>
          <w:sz w:val="28"/>
          <w:szCs w:val="28"/>
        </w:rPr>
      </w:pPr>
      <w:r w:rsidRPr="006667CC">
        <w:rPr>
          <w:rFonts w:ascii="Times New Roman" w:hAnsi="Times New Roman"/>
          <w:sz w:val="28"/>
          <w:szCs w:val="28"/>
        </w:rPr>
        <w:t xml:space="preserve">Тексты информационных материалов печатаются удобным для чтения </w:t>
      </w:r>
      <w:r w:rsidRPr="006667CC">
        <w:rPr>
          <w:rFonts w:ascii="Times New Roman" w:hAnsi="Times New Roman"/>
          <w:sz w:val="28"/>
          <w:szCs w:val="28"/>
        </w:rPr>
        <w:lastRenderedPageBreak/>
        <w:t>шрифтом, без исправлений, наиболее важные места подчеркиваются.</w:t>
      </w:r>
    </w:p>
    <w:p w:rsidR="006667CC" w:rsidRPr="006667CC" w:rsidRDefault="006667CC" w:rsidP="006667CC">
      <w:pPr>
        <w:shd w:val="clear" w:color="auto" w:fill="FFFFFF"/>
        <w:ind w:firstLine="720"/>
        <w:jc w:val="both"/>
        <w:rPr>
          <w:color w:val="000000"/>
          <w:szCs w:val="28"/>
        </w:rPr>
      </w:pPr>
      <w:r w:rsidRPr="006667CC">
        <w:rPr>
          <w:color w:val="000000"/>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667CC" w:rsidRPr="006667CC" w:rsidRDefault="004D5798" w:rsidP="006667CC">
      <w:pPr>
        <w:pStyle w:val="ConsPlusNormal"/>
        <w:tabs>
          <w:tab w:val="left" w:pos="993"/>
        </w:tabs>
        <w:jc w:val="both"/>
        <w:rPr>
          <w:rFonts w:ascii="Times New Roman" w:hAnsi="Times New Roman"/>
          <w:sz w:val="28"/>
          <w:szCs w:val="28"/>
        </w:rPr>
      </w:pPr>
      <w:r>
        <w:rPr>
          <w:rFonts w:ascii="Times New Roman" w:hAnsi="Times New Roman"/>
          <w:color w:val="000000"/>
          <w:sz w:val="28"/>
          <w:szCs w:val="28"/>
        </w:rPr>
        <w:tab/>
      </w:r>
      <w:r w:rsidR="006667CC" w:rsidRPr="006667CC">
        <w:rPr>
          <w:rFonts w:ascii="Times New Roman" w:hAnsi="Times New Roman"/>
          <w:color w:val="000000"/>
          <w:sz w:val="28"/>
          <w:szCs w:val="28"/>
        </w:rPr>
        <w:t>При наличии заключения о технической невозможности обеспечения доступности помещения уполномоченного органа для инвалидов, на специально подготовленного сотрудника</w:t>
      </w:r>
      <w:r w:rsidR="006667CC" w:rsidRPr="006667CC">
        <w:rPr>
          <w:rFonts w:ascii="Times New Roman" w:hAnsi="Times New Roman"/>
          <w:sz w:val="28"/>
          <w:szCs w:val="28"/>
        </w:rPr>
        <w:t xml:space="preserve"> уполномоченного органа, в котором предоставляется муниципальная услуга, административным распорядительным актом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Показатели доступности и качества муниципальных услуг</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w:t>
      </w:r>
      <w:r w:rsidR="00612602" w:rsidRPr="00905839">
        <w:rPr>
          <w:rFonts w:ascii="Times New Roman" w:hAnsi="Times New Roman"/>
          <w:sz w:val="28"/>
          <w:szCs w:val="28"/>
        </w:rPr>
        <w:t>18</w:t>
      </w:r>
      <w:r w:rsidRPr="00905839">
        <w:rPr>
          <w:rFonts w:ascii="Times New Roman" w:hAnsi="Times New Roman"/>
          <w:sz w:val="28"/>
          <w:szCs w:val="28"/>
        </w:rPr>
        <w:t>. Показатели доступности и качества муниципальных услуг:</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w:t>
      </w:r>
      <w:r w:rsidR="0022513E" w:rsidRPr="00905839">
        <w:rPr>
          <w:rFonts w:ascii="Times New Roman" w:hAnsi="Times New Roman"/>
          <w:sz w:val="28"/>
          <w:szCs w:val="28"/>
        </w:rPr>
        <w:t>на сайте</w:t>
      </w:r>
      <w:r w:rsidR="0022513E" w:rsidRPr="00905839">
        <w:rPr>
          <w:rFonts w:ascii="Times New Roman" w:hAnsi="Times New Roman"/>
          <w:b/>
          <w:i/>
          <w:sz w:val="28"/>
          <w:szCs w:val="28"/>
        </w:rPr>
        <w:t xml:space="preserve"> </w:t>
      </w:r>
      <w:r w:rsidR="00367BA0" w:rsidRPr="00905839">
        <w:rPr>
          <w:rFonts w:ascii="Times New Roman" w:hAnsi="Times New Roman"/>
          <w:sz w:val="28"/>
          <w:szCs w:val="28"/>
        </w:rPr>
        <w:t>ОУ</w:t>
      </w:r>
      <w:r w:rsidRPr="00905839">
        <w:rPr>
          <w:rFonts w:ascii="Times New Roman" w:hAnsi="Times New Roman"/>
          <w:sz w:val="28"/>
          <w:szCs w:val="28"/>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3) соблюдение сроков исполнения административных процедур;</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5) соблюдение графика работы с заявителями по предоставлению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6) </w:t>
      </w:r>
      <w:r w:rsidR="00FB3607" w:rsidRPr="00905839">
        <w:rPr>
          <w:rFonts w:ascii="Times New Roman" w:hAnsi="Times New Roman"/>
          <w:sz w:val="28"/>
          <w:szCs w:val="28"/>
        </w:rPr>
        <w:t xml:space="preserve"> </w:t>
      </w:r>
      <w:r w:rsidRPr="00905839">
        <w:rPr>
          <w:rFonts w:ascii="Times New Roman" w:hAnsi="Times New Roman"/>
          <w:sz w:val="28"/>
          <w:szCs w:val="28"/>
        </w:rPr>
        <w:t>доля заявителей, получивших муниципальную услугу в электронном виде;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9) возможность получения муниципальной услуги в многофункциональном центре предоставления государственных и </w:t>
      </w:r>
      <w:r w:rsidRPr="00905839">
        <w:rPr>
          <w:rFonts w:ascii="Times New Roman" w:hAnsi="Times New Roman"/>
          <w:sz w:val="28"/>
          <w:szCs w:val="28"/>
        </w:rPr>
        <w:lastRenderedPageBreak/>
        <w:t>муниципальных услуг.</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905839" w:rsidRDefault="00446794" w:rsidP="0053047B">
      <w:pPr>
        <w:widowControl w:val="0"/>
        <w:autoSpaceDE w:val="0"/>
        <w:autoSpaceDN w:val="0"/>
        <w:adjustRightInd w:val="0"/>
        <w:spacing w:line="240" w:lineRule="auto"/>
        <w:ind w:firstLine="709"/>
        <w:contextualSpacing/>
        <w:jc w:val="center"/>
        <w:rPr>
          <w:b/>
          <w:szCs w:val="28"/>
        </w:rPr>
      </w:pPr>
      <w:r w:rsidRPr="00905839">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w:t>
      </w:r>
      <w:r w:rsidR="00612602" w:rsidRPr="00905839">
        <w:rPr>
          <w:szCs w:val="28"/>
        </w:rPr>
        <w:t>19</w:t>
      </w:r>
      <w:r w:rsidRPr="00905839">
        <w:rPr>
          <w:szCs w:val="28"/>
        </w:rPr>
        <w:t xml:space="preserve">. Предоставление муниципальной услуги может быть организовано </w:t>
      </w:r>
      <w:r w:rsidR="00FB3607" w:rsidRPr="00905839">
        <w:rPr>
          <w:szCs w:val="28"/>
        </w:rPr>
        <w:t>ОУ</w:t>
      </w:r>
      <w:r w:rsidRPr="00905839">
        <w:rPr>
          <w:szCs w:val="28"/>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2.2</w:t>
      </w:r>
      <w:r w:rsidR="00612602" w:rsidRPr="00905839">
        <w:rPr>
          <w:szCs w:val="28"/>
        </w:rPr>
        <w:t>0</w:t>
      </w:r>
      <w:r w:rsidRPr="00905839">
        <w:rPr>
          <w:szCs w:val="28"/>
        </w:rPr>
        <w:t>. При участии МФЦ предоставлении муниципальной услуги, МФЦ осуществляют следующие административные процедуры:</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1) прием и рассмотрение запросов заявителей о предоставлении муниципальной услуги;</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2.2</w:t>
      </w:r>
      <w:r w:rsidR="00612602" w:rsidRPr="00905839">
        <w:rPr>
          <w:szCs w:val="28"/>
        </w:rPr>
        <w:t>1</w:t>
      </w:r>
      <w:r w:rsidRPr="00905839">
        <w:rPr>
          <w:szCs w:val="28"/>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2.2</w:t>
      </w:r>
      <w:r w:rsidR="00612602" w:rsidRPr="00905839">
        <w:rPr>
          <w:szCs w:val="28"/>
        </w:rPr>
        <w:t>2</w:t>
      </w:r>
      <w:r w:rsidRPr="00905839">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2.2</w:t>
      </w:r>
      <w:r w:rsidR="00612602" w:rsidRPr="00905839">
        <w:rPr>
          <w:szCs w:val="28"/>
        </w:rPr>
        <w:t>3</w:t>
      </w:r>
      <w:r w:rsidRPr="00905839">
        <w:rPr>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905839">
        <w:rPr>
          <w:szCs w:val="28"/>
        </w:rPr>
        <w:lastRenderedPageBreak/>
        <w:t>системе, используемой в целях приема обращений за получением муниципальной услуги и (или) предоставления такой услуги.</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2.2</w:t>
      </w:r>
      <w:r w:rsidR="00612602" w:rsidRPr="00905839">
        <w:rPr>
          <w:szCs w:val="28"/>
        </w:rPr>
        <w:t>4</w:t>
      </w:r>
      <w:r w:rsidRPr="00905839">
        <w:rPr>
          <w:szCs w:val="28"/>
        </w:rPr>
        <w:t>. Требования к электронным документам и электронным копиям документов, предоставляемым через Портал:</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46794" w:rsidRPr="00905839" w:rsidRDefault="00446794" w:rsidP="006014B8">
      <w:pPr>
        <w:widowControl w:val="0"/>
        <w:autoSpaceDE w:val="0"/>
        <w:autoSpaceDN w:val="0"/>
        <w:adjustRightInd w:val="0"/>
        <w:spacing w:line="240" w:lineRule="auto"/>
        <w:ind w:firstLine="709"/>
        <w:contextualSpacing/>
        <w:jc w:val="both"/>
        <w:rPr>
          <w:szCs w:val="28"/>
        </w:rPr>
      </w:pPr>
      <w:r w:rsidRPr="00905839">
        <w:rPr>
          <w:szCs w:val="28"/>
        </w:rPr>
        <w:t>5) файлы, предоставляемые через Портал, не должны содержать вирусов и вредоносных программ.</w:t>
      </w:r>
    </w:p>
    <w:p w:rsidR="00446794" w:rsidRPr="00905839" w:rsidRDefault="00446794" w:rsidP="006014B8">
      <w:pPr>
        <w:widowControl w:val="0"/>
        <w:numPr>
          <w:ins w:id="12" w:author="Dobrovolskaya" w:date="2013-11-15T16:03:00Z"/>
        </w:numPr>
        <w:autoSpaceDE w:val="0"/>
        <w:autoSpaceDN w:val="0"/>
        <w:adjustRightInd w:val="0"/>
        <w:spacing w:line="240" w:lineRule="auto"/>
        <w:ind w:firstLine="709"/>
        <w:contextualSpacing/>
        <w:jc w:val="both"/>
        <w:rPr>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3. Состав, последовательность и сроки выполнения</w:t>
      </w:r>
      <w:r w:rsidR="00A54C58">
        <w:rPr>
          <w:rFonts w:ascii="Times New Roman" w:hAnsi="Times New Roman"/>
          <w:b/>
          <w:sz w:val="28"/>
          <w:szCs w:val="28"/>
        </w:rPr>
        <w:t xml:space="preserve"> </w:t>
      </w:r>
      <w:r w:rsidRPr="00905839">
        <w:rPr>
          <w:rFonts w:ascii="Times New Roman" w:hAnsi="Times New Roman"/>
          <w:b/>
          <w:sz w:val="28"/>
          <w:szCs w:val="28"/>
        </w:rPr>
        <w:t>административных процедур, требования к их выполнению</w:t>
      </w:r>
    </w:p>
    <w:p w:rsidR="005F1971" w:rsidRPr="00905839" w:rsidRDefault="00446794" w:rsidP="006014B8">
      <w:pPr>
        <w:tabs>
          <w:tab w:val="left" w:pos="540"/>
        </w:tabs>
        <w:suppressAutoHyphens/>
        <w:autoSpaceDE w:val="0"/>
        <w:autoSpaceDN w:val="0"/>
        <w:adjustRightInd w:val="0"/>
        <w:spacing w:line="240" w:lineRule="auto"/>
        <w:ind w:firstLine="709"/>
        <w:contextualSpacing/>
        <w:jc w:val="both"/>
        <w:rPr>
          <w:szCs w:val="28"/>
        </w:rPr>
      </w:pPr>
      <w:r w:rsidRPr="00905839">
        <w:rPr>
          <w:szCs w:val="28"/>
        </w:rPr>
        <w:t xml:space="preserve">3.1. Предоставление муниципальной услуги включает в себя следующие административные процедуры: </w:t>
      </w:r>
      <w:r w:rsidR="005F1971" w:rsidRPr="00905839">
        <w:rPr>
          <w:szCs w:val="28"/>
        </w:rPr>
        <w:t>прием и регистрация обращений;</w:t>
      </w:r>
    </w:p>
    <w:p w:rsidR="005F1971" w:rsidRPr="00905839" w:rsidRDefault="005F1971" w:rsidP="006014B8">
      <w:pPr>
        <w:tabs>
          <w:tab w:val="left" w:pos="142"/>
        </w:tabs>
        <w:suppressAutoHyphens/>
        <w:autoSpaceDE w:val="0"/>
        <w:autoSpaceDN w:val="0"/>
        <w:adjustRightInd w:val="0"/>
        <w:spacing w:line="240" w:lineRule="auto"/>
        <w:ind w:firstLine="709"/>
        <w:contextualSpacing/>
        <w:jc w:val="both"/>
        <w:rPr>
          <w:szCs w:val="28"/>
        </w:rPr>
      </w:pPr>
      <w:r w:rsidRPr="00905839">
        <w:rPr>
          <w:szCs w:val="28"/>
        </w:rPr>
        <w:t>рассмотрение обращения заявителя;</w:t>
      </w:r>
    </w:p>
    <w:p w:rsidR="005F1971" w:rsidRPr="00905839" w:rsidRDefault="005F1971" w:rsidP="006014B8">
      <w:pPr>
        <w:tabs>
          <w:tab w:val="left" w:pos="142"/>
        </w:tabs>
        <w:suppressAutoHyphens/>
        <w:autoSpaceDE w:val="0"/>
        <w:autoSpaceDN w:val="0"/>
        <w:adjustRightInd w:val="0"/>
        <w:spacing w:line="240" w:lineRule="auto"/>
        <w:ind w:firstLine="709"/>
        <w:contextualSpacing/>
        <w:jc w:val="both"/>
        <w:rPr>
          <w:szCs w:val="28"/>
        </w:rPr>
      </w:pPr>
      <w:r w:rsidRPr="00905839">
        <w:rPr>
          <w:szCs w:val="28"/>
        </w:rPr>
        <w:t>сбор, анализ, обобщение информации;</w:t>
      </w:r>
    </w:p>
    <w:p w:rsidR="005F1971" w:rsidRPr="00905839" w:rsidRDefault="005F1971" w:rsidP="006014B8">
      <w:pPr>
        <w:tabs>
          <w:tab w:val="left" w:pos="540"/>
        </w:tabs>
        <w:suppressAutoHyphens/>
        <w:autoSpaceDE w:val="0"/>
        <w:autoSpaceDN w:val="0"/>
        <w:adjustRightInd w:val="0"/>
        <w:spacing w:line="240" w:lineRule="auto"/>
        <w:ind w:firstLine="709"/>
        <w:contextualSpacing/>
        <w:jc w:val="both"/>
        <w:rPr>
          <w:szCs w:val="28"/>
        </w:rPr>
      </w:pPr>
      <w:r w:rsidRPr="00905839">
        <w:rPr>
          <w:szCs w:val="28"/>
        </w:rPr>
        <w:t>предоставление информации  заявителю (мотивированного отказа в предоставлении информации).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Блок-схема предоставления муниципальной услуги приведена в Приложении </w:t>
      </w:r>
      <w:r w:rsidR="00FB3607" w:rsidRPr="00905839">
        <w:rPr>
          <w:rFonts w:ascii="Times New Roman" w:hAnsi="Times New Roman"/>
          <w:sz w:val="28"/>
          <w:szCs w:val="28"/>
        </w:rPr>
        <w:t>4</w:t>
      </w:r>
      <w:r w:rsidRPr="00905839">
        <w:rPr>
          <w:rFonts w:ascii="Times New Roman" w:hAnsi="Times New Roman"/>
          <w:sz w:val="28"/>
          <w:szCs w:val="28"/>
        </w:rPr>
        <w:t xml:space="preserve"> к административному регламенту.</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Прием и рассмотрение заявлений о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3.2.</w:t>
      </w:r>
      <w:r w:rsidR="00A54C58">
        <w:rPr>
          <w:rFonts w:ascii="Times New Roman" w:hAnsi="Times New Roman"/>
          <w:sz w:val="28"/>
          <w:szCs w:val="28"/>
        </w:rPr>
        <w:t xml:space="preserve"> </w:t>
      </w:r>
      <w:r w:rsidRPr="00905839">
        <w:rPr>
          <w:rFonts w:ascii="Times New Roman" w:hAnsi="Times New Roman"/>
          <w:sz w:val="28"/>
          <w:szCs w:val="28"/>
        </w:rPr>
        <w:t xml:space="preserve">Основанием для начала исполнения административной процедуры является обращение заявителя в </w:t>
      </w:r>
      <w:r w:rsidR="00FB3607" w:rsidRPr="00905839">
        <w:rPr>
          <w:rFonts w:ascii="Times New Roman" w:hAnsi="Times New Roman"/>
          <w:sz w:val="28"/>
          <w:szCs w:val="28"/>
        </w:rPr>
        <w:t>ОУ</w:t>
      </w:r>
      <w:r w:rsidRPr="00905839">
        <w:rPr>
          <w:rFonts w:ascii="Times New Roman" w:hAnsi="Times New Roman"/>
          <w:sz w:val="28"/>
          <w:szCs w:val="28"/>
        </w:rPr>
        <w:t xml:space="preserve"> или в МФЦ с заявлением о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Очная форма подачи документов – подача заявления и иных </w:t>
      </w:r>
      <w:r w:rsidRPr="00905839">
        <w:rPr>
          <w:rFonts w:ascii="Times New Roman" w:hAnsi="Times New Roman"/>
          <w:sz w:val="28"/>
          <w:szCs w:val="28"/>
        </w:rPr>
        <w:lastRenderedPageBreak/>
        <w:t>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w:t>
      </w:r>
      <w:r w:rsidR="0061570D" w:rsidRPr="00905839">
        <w:rPr>
          <w:rFonts w:ascii="Times New Roman" w:hAnsi="Times New Roman"/>
          <w:sz w:val="28"/>
          <w:szCs w:val="28"/>
        </w:rPr>
        <w:t>ОУ</w:t>
      </w:r>
      <w:r w:rsidRPr="00905839">
        <w:rPr>
          <w:rFonts w:ascii="Times New Roman" w:hAnsi="Times New Roman"/>
          <w:sz w:val="28"/>
          <w:szCs w:val="28"/>
        </w:rPr>
        <w:t xml:space="preserve"> (в МФЦ – при подаче документов через МФЦ).</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61570D" w:rsidRPr="00905839">
        <w:rPr>
          <w:rFonts w:ascii="Times New Roman" w:hAnsi="Times New Roman"/>
          <w:sz w:val="28"/>
          <w:szCs w:val="28"/>
        </w:rPr>
        <w:t>ОУ</w:t>
      </w:r>
      <w:r w:rsidRPr="00905839">
        <w:rPr>
          <w:rFonts w:ascii="Times New Roman" w:hAnsi="Times New Roman"/>
          <w:sz w:val="28"/>
          <w:szCs w:val="28"/>
        </w:rPr>
        <w:t xml:space="preserve"> с использованием соответствующего сервиса единой системы идентификации и аутентификации в порядке, </w:t>
      </w:r>
      <w:r w:rsidRPr="00905839">
        <w:rPr>
          <w:rFonts w:ascii="Times New Roman" w:hAnsi="Times New Roman"/>
          <w:sz w:val="28"/>
          <w:szCs w:val="28"/>
        </w:rPr>
        <w:lastRenderedPageBreak/>
        <w:t>установленном Министерством связи и массовых коммуникаций Российской Федерации.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61570D" w:rsidRPr="00905839">
        <w:rPr>
          <w:rFonts w:ascii="Times New Roman" w:hAnsi="Times New Roman"/>
          <w:sz w:val="28"/>
          <w:szCs w:val="28"/>
        </w:rPr>
        <w:t>ОУ</w:t>
      </w:r>
      <w:r w:rsidRPr="00905839">
        <w:rPr>
          <w:rFonts w:ascii="Times New Roman" w:hAnsi="Times New Roman"/>
          <w:sz w:val="28"/>
          <w:szCs w:val="28"/>
        </w:rPr>
        <w:t>.</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о нормативных правовых актах, регулирующих условия и порядок предоставления муниципальной услуги;</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о сроках предоставления муниципальной услуги;</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о требованиях, предъявляемых к форме и перечню документов, необходимых для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1E786A" w:rsidRPr="00905839" w:rsidRDefault="001E786A"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В заявлении (Приложение № </w:t>
      </w:r>
      <w:r w:rsidR="0061570D" w:rsidRPr="00905839">
        <w:rPr>
          <w:rFonts w:ascii="Times New Roman" w:hAnsi="Times New Roman"/>
          <w:sz w:val="28"/>
          <w:szCs w:val="28"/>
        </w:rPr>
        <w:t>3</w:t>
      </w:r>
      <w:r w:rsidRPr="00905839">
        <w:rPr>
          <w:rFonts w:ascii="Times New Roman" w:hAnsi="Times New Roman"/>
          <w:sz w:val="28"/>
          <w:szCs w:val="28"/>
        </w:rPr>
        <w:t xml:space="preserve"> к настоящему Регламенту)  указываются обязательные реквизиты и сведения </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устанавливает предмет обращения, проверяет документ, удостоверяющий личность;</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проверяет полномочия заявителя;</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проверяет соответствие представленных документов требованиям, удостоверяясь, что:</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документы в установленных законодательством случаях нотариально </w:t>
      </w:r>
      <w:r w:rsidRPr="00905839">
        <w:rPr>
          <w:rFonts w:ascii="Times New Roman" w:hAnsi="Times New Roman"/>
          <w:sz w:val="28"/>
          <w:szCs w:val="28"/>
        </w:rPr>
        <w:lastRenderedPageBreak/>
        <w:t>удостоверены, скреплены печатями, имеют надлежащие подписи сторон или определенных законодательством должностных лиц;</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тексты документов написаны разборчиво, наименования юридических лиц </w:t>
      </w:r>
      <w:r w:rsidR="00636F9E">
        <w:rPr>
          <w:rFonts w:ascii="Times New Roman" w:hAnsi="Times New Roman"/>
          <w:sz w:val="28"/>
          <w:szCs w:val="28"/>
        </w:rPr>
        <w:t>–</w:t>
      </w:r>
      <w:r w:rsidRPr="00905839">
        <w:rPr>
          <w:rFonts w:ascii="Times New Roman" w:hAnsi="Times New Roman"/>
          <w:sz w:val="28"/>
          <w:szCs w:val="28"/>
        </w:rPr>
        <w:t xml:space="preserve"> без сокращения, с указанием их мест нахождения;</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 документах нет подчисток, приписок, зачеркнутых слов и иных неоговоренных исправлений;</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документы не исполнены карандашом;</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принимает решение о приеме у заявителя представленных документов;</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871EA5" w:rsidRPr="00905839">
        <w:rPr>
          <w:szCs w:val="28"/>
        </w:rPr>
        <w:t>5</w:t>
      </w:r>
      <w:r w:rsidRPr="00905839">
        <w:rPr>
          <w:szCs w:val="28"/>
        </w:rPr>
        <w:t xml:space="preserve"> к настоящему административному регламенту, регистрирует принятое заявление и документы;</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Длительность осуществления всех необходимых действий не может превышать 15 минут.</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Если заявитель обратился заочно, специалист, ответственный за прием документов:</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регистрирует его под индивидуальным порядковым номером в день поступления документов в информационную систему;</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проверяет представленные документы на предмет комплектности;</w:t>
      </w:r>
    </w:p>
    <w:p w:rsidR="00446794" w:rsidRPr="00905839" w:rsidRDefault="00446794" w:rsidP="006014B8">
      <w:pPr>
        <w:widowControl w:val="0"/>
        <w:suppressAutoHyphens/>
        <w:spacing w:line="240" w:lineRule="auto"/>
        <w:ind w:firstLine="709"/>
        <w:contextualSpacing/>
        <w:jc w:val="both"/>
        <w:rPr>
          <w:szCs w:val="28"/>
        </w:rPr>
      </w:pPr>
      <w:r w:rsidRPr="00905839">
        <w:rPr>
          <w:szCs w:val="28"/>
        </w:rPr>
        <w:t xml:space="preserve">отправляет заявителю уведомление с описью принятых документов и указанием даты их принятия, подтверждающее принятие документов (отказ в </w:t>
      </w:r>
      <w:r w:rsidRPr="00905839">
        <w:rPr>
          <w:szCs w:val="28"/>
        </w:rPr>
        <w:lastRenderedPageBreak/>
        <w:t>принятии документов).</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Срок исполнения административной процедуры составляет не более 15 минут. </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61570D" w:rsidRPr="00905839" w:rsidRDefault="0061570D"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Принятие  решения о предоставлении муниципальной услуги  или решения об отказе в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3.</w:t>
      </w:r>
      <w:r w:rsidR="00174855" w:rsidRPr="00905839">
        <w:rPr>
          <w:rFonts w:ascii="Times New Roman" w:hAnsi="Times New Roman"/>
          <w:sz w:val="28"/>
          <w:szCs w:val="28"/>
        </w:rPr>
        <w:t>3</w:t>
      </w:r>
      <w:r w:rsidRPr="00905839">
        <w:rPr>
          <w:rFonts w:ascii="Times New Roman" w:hAnsi="Times New Roman"/>
          <w:sz w:val="28"/>
          <w:szCs w:val="28"/>
        </w:rPr>
        <w:t xml:space="preserve">. Основанием для начала исполнения административной процедуры является передача в </w:t>
      </w:r>
      <w:r w:rsidR="0061570D" w:rsidRPr="00905839">
        <w:rPr>
          <w:rFonts w:ascii="Times New Roman" w:hAnsi="Times New Roman"/>
          <w:sz w:val="28"/>
          <w:szCs w:val="28"/>
        </w:rPr>
        <w:t>ОУ</w:t>
      </w:r>
      <w:r w:rsidRPr="00905839">
        <w:rPr>
          <w:rFonts w:ascii="Times New Roman" w:hAnsi="Times New Roman"/>
          <w:sz w:val="28"/>
          <w:szCs w:val="28"/>
        </w:rPr>
        <w:t xml:space="preserve"> полного комплекта документов, необходимых для принятия решения</w:t>
      </w:r>
      <w:r w:rsidR="0061570D" w:rsidRPr="00905839">
        <w:rPr>
          <w:rFonts w:ascii="Times New Roman" w:hAnsi="Times New Roman"/>
          <w:sz w:val="28"/>
          <w:szCs w:val="28"/>
        </w:rPr>
        <w:t>.</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Специалист </w:t>
      </w:r>
      <w:r w:rsidR="0061570D" w:rsidRPr="00905839">
        <w:rPr>
          <w:rFonts w:ascii="Times New Roman" w:hAnsi="Times New Roman"/>
          <w:sz w:val="28"/>
          <w:szCs w:val="28"/>
        </w:rPr>
        <w:t>ОУ</w:t>
      </w:r>
      <w:r w:rsidRPr="00905839">
        <w:rPr>
          <w:rFonts w:ascii="Times New Roman" w:hAnsi="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При рассмотрении комплекта документов для предоставления муниципальной услуги, специалист </w:t>
      </w:r>
      <w:r w:rsidR="0061570D" w:rsidRPr="00905839">
        <w:rPr>
          <w:rFonts w:ascii="Times New Roman" w:hAnsi="Times New Roman"/>
          <w:sz w:val="28"/>
          <w:szCs w:val="28"/>
        </w:rPr>
        <w:t>ОУ</w:t>
      </w:r>
      <w:r w:rsidRPr="00905839">
        <w:rPr>
          <w:rFonts w:ascii="Times New Roman" w:hAnsi="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D94183" w:rsidRPr="00905839">
        <w:rPr>
          <w:rFonts w:ascii="Times New Roman" w:hAnsi="Times New Roman"/>
          <w:sz w:val="28"/>
          <w:szCs w:val="28"/>
        </w:rPr>
        <w:t>0</w:t>
      </w:r>
      <w:r w:rsidRPr="00905839">
        <w:rPr>
          <w:rFonts w:ascii="Times New Roman" w:hAnsi="Times New Roman"/>
          <w:sz w:val="28"/>
          <w:szCs w:val="28"/>
        </w:rPr>
        <w:t xml:space="preserve"> административного регламента.</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Специалист</w:t>
      </w:r>
      <w:r w:rsidR="0061570D" w:rsidRPr="00905839">
        <w:rPr>
          <w:rFonts w:ascii="Times New Roman" w:hAnsi="Times New Roman"/>
          <w:sz w:val="28"/>
          <w:szCs w:val="28"/>
        </w:rPr>
        <w:t xml:space="preserve"> ОУ</w:t>
      </w:r>
      <w:r w:rsidRPr="00905839">
        <w:rPr>
          <w:rFonts w:ascii="Times New Roman" w:hAnsi="Times New Roman"/>
          <w:sz w:val="28"/>
          <w:szCs w:val="28"/>
        </w:rPr>
        <w:t>, ответственный за принятие решения о предоставлении услуги, направляет один экземпляр решения специалисту</w:t>
      </w:r>
      <w:r w:rsidR="0061570D" w:rsidRPr="00905839">
        <w:rPr>
          <w:rFonts w:ascii="Times New Roman" w:hAnsi="Times New Roman"/>
          <w:sz w:val="28"/>
          <w:szCs w:val="28"/>
        </w:rPr>
        <w:t xml:space="preserve"> ОУ</w:t>
      </w:r>
      <w:r w:rsidRPr="00905839">
        <w:rPr>
          <w:rFonts w:ascii="Times New Roman" w:hAnsi="Times New Roman"/>
          <w:sz w:val="28"/>
          <w:szCs w:val="28"/>
        </w:rPr>
        <w:t xml:space="preserve">,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w:t>
      </w:r>
      <w:r w:rsidR="0061570D" w:rsidRPr="00905839">
        <w:rPr>
          <w:rFonts w:ascii="Times New Roman" w:hAnsi="Times New Roman"/>
          <w:sz w:val="28"/>
          <w:szCs w:val="28"/>
        </w:rPr>
        <w:t>ОУ.</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Срок исполнения административной процедуры составляет </w:t>
      </w:r>
      <w:r w:rsidR="00B15565" w:rsidRPr="00905839">
        <w:rPr>
          <w:rFonts w:ascii="Times New Roman" w:hAnsi="Times New Roman"/>
          <w:sz w:val="28"/>
          <w:szCs w:val="28"/>
        </w:rPr>
        <w:t>10</w:t>
      </w:r>
      <w:r w:rsidRPr="00905839">
        <w:rPr>
          <w:rFonts w:ascii="Times New Roman" w:hAnsi="Times New Roman"/>
          <w:sz w:val="28"/>
          <w:szCs w:val="28"/>
        </w:rPr>
        <w:t xml:space="preserve"> рабочих дней со дня получения в </w:t>
      </w:r>
      <w:r w:rsidR="0061570D" w:rsidRPr="00905839">
        <w:rPr>
          <w:rFonts w:ascii="Times New Roman" w:hAnsi="Times New Roman"/>
          <w:sz w:val="28"/>
          <w:szCs w:val="28"/>
        </w:rPr>
        <w:t>ОУ</w:t>
      </w:r>
      <w:r w:rsidRPr="00905839">
        <w:rPr>
          <w:rFonts w:ascii="Times New Roman" w:hAnsi="Times New Roman"/>
          <w:sz w:val="28"/>
          <w:szCs w:val="28"/>
        </w:rPr>
        <w:t xml:space="preserve"> от заявителя документов, обязанность по представлению которых возложена на заявителя, </w:t>
      </w:r>
      <w:r w:rsidR="00B15565" w:rsidRPr="00905839">
        <w:rPr>
          <w:rFonts w:ascii="Times New Roman" w:hAnsi="Times New Roman"/>
          <w:sz w:val="28"/>
          <w:szCs w:val="28"/>
        </w:rPr>
        <w:t>30</w:t>
      </w:r>
      <w:r w:rsidRPr="00905839">
        <w:rPr>
          <w:rFonts w:ascii="Times New Roman" w:hAnsi="Times New Roman"/>
          <w:sz w:val="28"/>
          <w:szCs w:val="28"/>
        </w:rPr>
        <w:t xml:space="preserve"> рабочих дней со дня получения из МФЦ полного комплекта документов, необходимых для принятия решения (при подаче документов через МФЦ).</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Результатом административной процедуры является принятие </w:t>
      </w:r>
      <w:r w:rsidR="0061570D" w:rsidRPr="00905839">
        <w:rPr>
          <w:rFonts w:ascii="Times New Roman" w:hAnsi="Times New Roman"/>
          <w:sz w:val="28"/>
          <w:szCs w:val="28"/>
        </w:rPr>
        <w:t>ОУ</w:t>
      </w:r>
      <w:r w:rsidRPr="00905839">
        <w:rPr>
          <w:rFonts w:ascii="Times New Roman" w:hAnsi="Times New Roman"/>
          <w:sz w:val="28"/>
          <w:szCs w:val="28"/>
        </w:rPr>
        <w:t xml:space="preserve"> решения о </w:t>
      </w:r>
      <w:r w:rsidR="001E786A" w:rsidRPr="00905839">
        <w:rPr>
          <w:rFonts w:ascii="Times New Roman" w:hAnsi="Times New Roman"/>
          <w:sz w:val="28"/>
          <w:szCs w:val="28"/>
        </w:rPr>
        <w:t xml:space="preserve">предоставлении </w:t>
      </w:r>
      <w:r w:rsidR="001E786A" w:rsidRPr="00905839">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1E786A" w:rsidRPr="00905839">
        <w:rPr>
          <w:rStyle w:val="FontStyle31"/>
          <w:b w:val="0"/>
          <w:sz w:val="28"/>
          <w:szCs w:val="28"/>
        </w:rPr>
        <w:t>(модулей), годовых календарных учебных графиках</w:t>
      </w:r>
      <w:r w:rsidR="001E786A" w:rsidRPr="00905839">
        <w:rPr>
          <w:rStyle w:val="FontStyle32"/>
          <w:sz w:val="28"/>
          <w:szCs w:val="28"/>
        </w:rPr>
        <w:t xml:space="preserve"> </w:t>
      </w:r>
      <w:r w:rsidR="001E786A" w:rsidRPr="00905839">
        <w:rPr>
          <w:rStyle w:val="FontStyle32"/>
          <w:sz w:val="28"/>
          <w:szCs w:val="28"/>
        </w:rPr>
        <w:lastRenderedPageBreak/>
        <w:t>образовательных учреждений  начального общего, основного общего, среднего образования детей</w:t>
      </w:r>
      <w:r w:rsidRPr="00905839">
        <w:rPr>
          <w:rFonts w:ascii="Times New Roman" w:hAnsi="Times New Roman"/>
          <w:sz w:val="28"/>
          <w:szCs w:val="28"/>
        </w:rPr>
        <w:t xml:space="preserve"> или решения об отказе </w:t>
      </w:r>
      <w:r w:rsidR="001E786A" w:rsidRPr="00905839">
        <w:rPr>
          <w:rFonts w:ascii="Times New Roman" w:hAnsi="Times New Roman"/>
          <w:sz w:val="28"/>
          <w:szCs w:val="28"/>
        </w:rPr>
        <w:t xml:space="preserve">в предоставлении муниципальной услуги </w:t>
      </w:r>
      <w:r w:rsidRPr="00905839">
        <w:rPr>
          <w:rFonts w:ascii="Times New Roman" w:hAnsi="Times New Roman"/>
          <w:sz w:val="28"/>
          <w:szCs w:val="28"/>
        </w:rPr>
        <w:t>и направление принятого решения для выдачи его заявителю.</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Выдача заявителю результата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3.</w:t>
      </w:r>
      <w:r w:rsidR="00D94183" w:rsidRPr="00905839">
        <w:rPr>
          <w:rFonts w:ascii="Times New Roman" w:hAnsi="Times New Roman"/>
          <w:sz w:val="28"/>
          <w:szCs w:val="28"/>
        </w:rPr>
        <w:t>4</w:t>
      </w:r>
      <w:r w:rsidRPr="00905839">
        <w:rPr>
          <w:rFonts w:ascii="Times New Roman" w:hAnsi="Times New Roman"/>
          <w:sz w:val="28"/>
          <w:szCs w:val="28"/>
        </w:rPr>
        <w:t>. Основанием начала исполнения административной процедуры является поступление специалисту,</w:t>
      </w:r>
      <w:r w:rsidRPr="00905839">
        <w:rPr>
          <w:rFonts w:ascii="Times New Roman" w:hAnsi="Times New Roman"/>
          <w:i/>
          <w:sz w:val="28"/>
          <w:szCs w:val="28"/>
        </w:rPr>
        <w:t xml:space="preserve"> </w:t>
      </w:r>
      <w:r w:rsidRPr="00905839">
        <w:rPr>
          <w:rFonts w:ascii="Times New Roman" w:hAnsi="Times New Roman"/>
          <w:sz w:val="28"/>
          <w:szCs w:val="28"/>
        </w:rPr>
        <w:t xml:space="preserve">ответственному за выдачу результата предоставления услуги, решения о </w:t>
      </w:r>
      <w:r w:rsidR="00B15565" w:rsidRPr="00905839">
        <w:rPr>
          <w:rFonts w:ascii="Times New Roman" w:hAnsi="Times New Roman"/>
          <w:sz w:val="28"/>
          <w:szCs w:val="28"/>
        </w:rPr>
        <w:t xml:space="preserve">предоставлении </w:t>
      </w:r>
      <w:r w:rsidR="00B15565" w:rsidRPr="00905839">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B15565" w:rsidRPr="00905839">
        <w:rPr>
          <w:rStyle w:val="FontStyle31"/>
          <w:b w:val="0"/>
          <w:sz w:val="28"/>
          <w:szCs w:val="28"/>
        </w:rPr>
        <w:t>(модулей), годовых календарных учебных графиках</w:t>
      </w:r>
      <w:r w:rsidR="00B15565" w:rsidRPr="00905839">
        <w:rPr>
          <w:rStyle w:val="FontStyle32"/>
          <w:sz w:val="28"/>
          <w:szCs w:val="28"/>
        </w:rPr>
        <w:t xml:space="preserve"> образовательных учреждений  начального общего, основного общего, среднего образования детей</w:t>
      </w:r>
      <w:r w:rsidRPr="00905839">
        <w:rPr>
          <w:rFonts w:ascii="Times New Roman" w:hAnsi="Times New Roman"/>
          <w:sz w:val="28"/>
          <w:szCs w:val="28"/>
        </w:rPr>
        <w:t xml:space="preserve"> или решения об отказе </w:t>
      </w:r>
      <w:r w:rsidR="00B15565" w:rsidRPr="00905839">
        <w:rPr>
          <w:rFonts w:ascii="Times New Roman" w:hAnsi="Times New Roman"/>
          <w:sz w:val="28"/>
          <w:szCs w:val="28"/>
        </w:rPr>
        <w:t>в предоставлении муниципальной услуги</w:t>
      </w:r>
      <w:r w:rsidRPr="00905839">
        <w:rPr>
          <w:rFonts w:ascii="Times New Roman" w:hAnsi="Times New Roman"/>
          <w:sz w:val="28"/>
          <w:szCs w:val="28"/>
        </w:rPr>
        <w:t xml:space="preserve">  (далее - документ, являющийся результатом предоставления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905839">
        <w:rPr>
          <w:rFonts w:ascii="Times New Roman" w:hAnsi="Times New Roman"/>
          <w:i/>
          <w:sz w:val="28"/>
          <w:szCs w:val="28"/>
        </w:rPr>
        <w:t xml:space="preserve"> </w:t>
      </w:r>
      <w:r w:rsidRPr="00905839">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lastRenderedPageBreak/>
        <w:t>Срок исполнения административной процедуры составляет не более трех рабочих дней.</w:t>
      </w:r>
    </w:p>
    <w:p w:rsidR="00331D2B"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Результатом исполнения административной процедуры является выдача заявителю решения </w:t>
      </w:r>
      <w:r w:rsidR="00331D2B" w:rsidRPr="00905839">
        <w:rPr>
          <w:rFonts w:ascii="Times New Roman" w:hAnsi="Times New Roman"/>
          <w:sz w:val="28"/>
          <w:szCs w:val="28"/>
        </w:rPr>
        <w:t>о предоставлении муниципальной услуги  или решения об отказе в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4. Формы контроля  исполнени</w:t>
      </w:r>
      <w:r w:rsidR="00331D2B" w:rsidRPr="00905839">
        <w:rPr>
          <w:rFonts w:ascii="Times New Roman" w:hAnsi="Times New Roman"/>
          <w:b/>
          <w:sz w:val="28"/>
          <w:szCs w:val="28"/>
        </w:rPr>
        <w:t>я</w:t>
      </w:r>
      <w:r w:rsidRPr="00905839">
        <w:rPr>
          <w:rFonts w:ascii="Times New Roman" w:hAnsi="Times New Roman"/>
          <w:b/>
          <w:sz w:val="28"/>
          <w:szCs w:val="28"/>
        </w:rPr>
        <w:t xml:space="preserve"> административного регламента</w:t>
      </w:r>
    </w:p>
    <w:p w:rsidR="00446794" w:rsidRPr="00905839" w:rsidRDefault="00446794" w:rsidP="0053047B">
      <w:pPr>
        <w:pStyle w:val="ConsPlusNormal"/>
        <w:ind w:firstLine="709"/>
        <w:contextualSpacing/>
        <w:jc w:val="center"/>
        <w:rPr>
          <w:rFonts w:ascii="Times New Roman" w:hAnsi="Times New Roman"/>
          <w:b/>
          <w:sz w:val="28"/>
          <w:szCs w:val="28"/>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Порядок о</w:t>
      </w:r>
      <w:r w:rsidR="00636F9E">
        <w:rPr>
          <w:rFonts w:ascii="Times New Roman" w:hAnsi="Times New Roman"/>
          <w:b/>
          <w:sz w:val="28"/>
          <w:szCs w:val="28"/>
        </w:rPr>
        <w:t xml:space="preserve">существления текущего контроля </w:t>
      </w:r>
      <w:r w:rsidRPr="00905839">
        <w:rPr>
          <w:rFonts w:ascii="Times New Roman" w:hAnsi="Times New Roman"/>
          <w:b/>
          <w:sz w:val="28"/>
          <w:szCs w:val="28"/>
        </w:rPr>
        <w:t>соблюдени</w:t>
      </w:r>
      <w:r w:rsidR="00331D2B" w:rsidRPr="00905839">
        <w:rPr>
          <w:rFonts w:ascii="Times New Roman" w:hAnsi="Times New Roman"/>
          <w:b/>
          <w:sz w:val="28"/>
          <w:szCs w:val="28"/>
        </w:rPr>
        <w:t>я</w:t>
      </w:r>
      <w:r w:rsidRPr="00905839">
        <w:rPr>
          <w:rFonts w:ascii="Times New Roman" w:hAnsi="Times New Roman"/>
          <w:b/>
          <w:sz w:val="28"/>
          <w:szCs w:val="28"/>
        </w:rPr>
        <w:t xml:space="preserve"> и исполнени</w:t>
      </w:r>
      <w:r w:rsidR="00331D2B" w:rsidRPr="00905839">
        <w:rPr>
          <w:rFonts w:ascii="Times New Roman" w:hAnsi="Times New Roman"/>
          <w:b/>
          <w:sz w:val="28"/>
          <w:szCs w:val="28"/>
        </w:rPr>
        <w:t>я</w:t>
      </w:r>
      <w:r w:rsidRPr="00905839">
        <w:rPr>
          <w:rFonts w:ascii="Times New Roman" w:hAnsi="Times New Roman"/>
          <w:b/>
          <w:sz w:val="28"/>
          <w:szCs w:val="28"/>
        </w:rPr>
        <w:t xml:space="preserve"> положений административного регламента предоставления муниципальной услуги и иных нормативных правовых актов</w:t>
      </w:r>
    </w:p>
    <w:p w:rsidR="00331D2B"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4.1. </w:t>
      </w:r>
      <w:r w:rsidR="00331D2B" w:rsidRPr="00905839">
        <w:rPr>
          <w:rFonts w:ascii="Times New Roman" w:hAnsi="Times New Roman"/>
          <w:sz w:val="28"/>
          <w:szCs w:val="28"/>
        </w:rPr>
        <w:t xml:space="preserve">Текущий контроль соблюдения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AC4BCA">
        <w:rPr>
          <w:rFonts w:ascii="Times New Roman" w:hAnsi="Times New Roman"/>
          <w:sz w:val="28"/>
          <w:szCs w:val="28"/>
        </w:rPr>
        <w:t>Управления</w:t>
      </w:r>
      <w:r w:rsidR="00331D2B" w:rsidRPr="00905839">
        <w:rPr>
          <w:rFonts w:ascii="Times New Roman" w:hAnsi="Times New Roman"/>
          <w:sz w:val="28"/>
          <w:szCs w:val="28"/>
        </w:rPr>
        <w:t xml:space="preserve"> образования администрации </w:t>
      </w:r>
      <w:r w:rsidR="00AC4BCA">
        <w:rPr>
          <w:rFonts w:ascii="Times New Roman" w:hAnsi="Times New Roman"/>
          <w:sz w:val="28"/>
          <w:szCs w:val="28"/>
        </w:rPr>
        <w:t>Сковородинского</w:t>
      </w:r>
      <w:r w:rsidR="00331D2B" w:rsidRPr="00905839">
        <w:rPr>
          <w:rFonts w:ascii="Times New Roman" w:hAnsi="Times New Roman"/>
          <w:sz w:val="28"/>
          <w:szCs w:val="28"/>
        </w:rPr>
        <w:t xml:space="preserve"> района.</w:t>
      </w:r>
    </w:p>
    <w:p w:rsidR="00331D2B" w:rsidRPr="00905839" w:rsidRDefault="00331D2B"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Контроль деятельности отдела образования района по предоставлению муниципальной услуги осуществляется заместителем Главы района, курирующим работу </w:t>
      </w:r>
      <w:r w:rsidR="00AC4BCA">
        <w:rPr>
          <w:rFonts w:ascii="Times New Roman" w:hAnsi="Times New Roman"/>
          <w:sz w:val="28"/>
          <w:szCs w:val="28"/>
        </w:rPr>
        <w:t>Управления</w:t>
      </w:r>
      <w:r w:rsidRPr="00905839">
        <w:rPr>
          <w:rFonts w:ascii="Times New Roman" w:hAnsi="Times New Roman"/>
          <w:sz w:val="28"/>
          <w:szCs w:val="28"/>
        </w:rPr>
        <w:t xml:space="preserve"> образования.</w:t>
      </w:r>
    </w:p>
    <w:p w:rsidR="00446794" w:rsidRPr="00905839" w:rsidRDefault="00584FFC"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Контроль исполнения </w:t>
      </w:r>
      <w:r w:rsidR="00331D2B" w:rsidRPr="00905839">
        <w:rPr>
          <w:rFonts w:ascii="Times New Roman" w:hAnsi="Times New Roman"/>
          <w:sz w:val="28"/>
          <w:szCs w:val="28"/>
        </w:rPr>
        <w:t>настоящего административного регламента сотрудниками МФЦ осуществляется руководителем МФЦ.</w:t>
      </w:r>
    </w:p>
    <w:p w:rsidR="00BE3526" w:rsidRPr="00905839" w:rsidRDefault="00BE3526" w:rsidP="006014B8">
      <w:pPr>
        <w:pStyle w:val="ConsPlusNormal"/>
        <w:ind w:firstLine="709"/>
        <w:contextualSpacing/>
        <w:jc w:val="both"/>
        <w:rPr>
          <w:rFonts w:ascii="Times New Roman" w:hAnsi="Times New Roman"/>
          <w:sz w:val="28"/>
          <w:szCs w:val="28"/>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46794" w:rsidRPr="00905839" w:rsidRDefault="00446794" w:rsidP="006014B8">
      <w:pPr>
        <w:pStyle w:val="ConsPlusNormal"/>
        <w:ind w:firstLine="709"/>
        <w:contextualSpacing/>
        <w:jc w:val="both"/>
        <w:rPr>
          <w:rFonts w:ascii="Times New Roman" w:hAnsi="Times New Roman"/>
          <w:b/>
          <w:sz w:val="28"/>
          <w:szCs w:val="28"/>
          <w:highlight w:val="yellow"/>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Ответственность должностных лиц</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4.3. Специалист</w:t>
      </w:r>
      <w:r w:rsidR="00331D2B" w:rsidRPr="00905839">
        <w:rPr>
          <w:rFonts w:ascii="Times New Roman" w:hAnsi="Times New Roman"/>
          <w:sz w:val="28"/>
          <w:szCs w:val="28"/>
        </w:rPr>
        <w:t xml:space="preserve"> ОУ</w:t>
      </w:r>
      <w:r w:rsidRPr="00905839">
        <w:rPr>
          <w:rFonts w:ascii="Times New Roman" w:hAnsi="Times New Roman"/>
          <w:sz w:val="28"/>
          <w:szCs w:val="28"/>
        </w:rPr>
        <w:t>, ответственный за прием документов, несет ответственность за сохранность принятых документов, порядок и сроки их приема</w:t>
      </w:r>
      <w:r w:rsidR="00DE761C" w:rsidRPr="00905839">
        <w:rPr>
          <w:rFonts w:ascii="Times New Roman" w:hAnsi="Times New Roman"/>
          <w:sz w:val="28"/>
          <w:szCs w:val="28"/>
        </w:rPr>
        <w:t>.</w:t>
      </w:r>
      <w:r w:rsidRPr="00905839">
        <w:rPr>
          <w:rFonts w:ascii="Times New Roman" w:hAnsi="Times New Roman"/>
          <w:sz w:val="28"/>
          <w:szCs w:val="28"/>
        </w:rPr>
        <w:t xml:space="preserve"> Специалист </w:t>
      </w:r>
      <w:r w:rsidR="00331D2B" w:rsidRPr="00905839">
        <w:rPr>
          <w:rFonts w:ascii="Times New Roman" w:hAnsi="Times New Roman"/>
          <w:sz w:val="28"/>
          <w:szCs w:val="28"/>
        </w:rPr>
        <w:t>ОУ</w:t>
      </w:r>
      <w:r w:rsidRPr="00905839">
        <w:rPr>
          <w:rFonts w:ascii="Times New Roman" w:hAnsi="Times New Roman"/>
          <w:sz w:val="28"/>
          <w:szCs w:val="28"/>
        </w:rPr>
        <w:t xml:space="preserve">,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w:t>
      </w:r>
      <w:r w:rsidRPr="00905839">
        <w:rPr>
          <w:rFonts w:ascii="Times New Roman" w:hAnsi="Times New Roman"/>
          <w:sz w:val="28"/>
          <w:szCs w:val="28"/>
        </w:rPr>
        <w:lastRenderedPageBreak/>
        <w:t>являющихся результатом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Требования к порядку и формам контроля  предоставлени</w:t>
      </w:r>
      <w:r w:rsidR="00331D2B" w:rsidRPr="00905839">
        <w:rPr>
          <w:rFonts w:ascii="Times New Roman" w:hAnsi="Times New Roman"/>
          <w:b/>
          <w:sz w:val="28"/>
          <w:szCs w:val="28"/>
        </w:rPr>
        <w:t>я</w:t>
      </w:r>
      <w:r w:rsidRPr="00905839">
        <w:rPr>
          <w:rFonts w:ascii="Times New Roman" w:hAnsi="Times New Roman"/>
          <w:b/>
          <w:sz w:val="28"/>
          <w:szCs w:val="28"/>
        </w:rPr>
        <w:t xml:space="preserve"> муниципальной услуги, в том числе со стороны граждан, их объединений и организаций</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4.4. Граждане, юридические лица, их объединения и организации в случае выявления </w:t>
      </w:r>
      <w:r w:rsidR="00331D2B" w:rsidRPr="00905839">
        <w:rPr>
          <w:rFonts w:ascii="Times New Roman" w:hAnsi="Times New Roman"/>
          <w:sz w:val="28"/>
          <w:szCs w:val="28"/>
        </w:rPr>
        <w:t xml:space="preserve"> </w:t>
      </w:r>
      <w:r w:rsidRPr="00905839">
        <w:rPr>
          <w:rFonts w:ascii="Times New Roman" w:hAnsi="Times New Roman"/>
          <w:sz w:val="28"/>
          <w:szCs w:val="28"/>
        </w:rPr>
        <w:t xml:space="preserve">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331D2B" w:rsidRPr="00905839">
        <w:rPr>
          <w:rFonts w:ascii="Times New Roman" w:hAnsi="Times New Roman"/>
          <w:sz w:val="28"/>
          <w:szCs w:val="28"/>
        </w:rPr>
        <w:t>отдел образования района</w:t>
      </w:r>
      <w:r w:rsidRPr="00905839">
        <w:rPr>
          <w:rFonts w:ascii="Times New Roman" w:hAnsi="Times New Roman"/>
          <w:sz w:val="28"/>
          <w:szCs w:val="28"/>
        </w:rPr>
        <w:t>, правоохранительные и органы государственной власти.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Общественный контроль  предоставлени</w:t>
      </w:r>
      <w:r w:rsidR="00331D2B" w:rsidRPr="00905839">
        <w:rPr>
          <w:rFonts w:ascii="Times New Roman" w:hAnsi="Times New Roman"/>
          <w:sz w:val="28"/>
          <w:szCs w:val="28"/>
        </w:rPr>
        <w:t>я</w:t>
      </w:r>
      <w:r w:rsidRPr="00905839">
        <w:rPr>
          <w:rFonts w:ascii="Times New Roman" w:hAnsi="Times New Roman"/>
          <w:sz w:val="28"/>
          <w:szCs w:val="28"/>
        </w:rPr>
        <w:t xml:space="preserve">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2C2F87">
        <w:rPr>
          <w:rFonts w:ascii="Times New Roman" w:hAnsi="Times New Roman"/>
          <w:sz w:val="28"/>
          <w:szCs w:val="28"/>
        </w:rPr>
        <w:t>Управлением</w:t>
      </w:r>
      <w:r w:rsidR="00331D2B" w:rsidRPr="00905839">
        <w:rPr>
          <w:rFonts w:ascii="Times New Roman" w:hAnsi="Times New Roman"/>
          <w:sz w:val="28"/>
          <w:szCs w:val="28"/>
        </w:rPr>
        <w:t xml:space="preserve"> образования района</w:t>
      </w:r>
      <w:r w:rsidRPr="00905839">
        <w:rPr>
          <w:rFonts w:ascii="Times New Roman" w:hAnsi="Times New Roman"/>
          <w:sz w:val="28"/>
          <w:szCs w:val="28"/>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p>
    <w:p w:rsidR="00446794" w:rsidRPr="00905839" w:rsidRDefault="00446794" w:rsidP="0053047B">
      <w:pPr>
        <w:pStyle w:val="ConsPlusNormal"/>
        <w:ind w:firstLine="709"/>
        <w:contextualSpacing/>
        <w:jc w:val="center"/>
        <w:rPr>
          <w:rFonts w:ascii="Times New Roman" w:hAnsi="Times New Roman"/>
          <w:b/>
          <w:sz w:val="28"/>
          <w:szCs w:val="28"/>
        </w:rPr>
      </w:pPr>
      <w:r w:rsidRPr="00905839">
        <w:rPr>
          <w:rFonts w:ascii="Times New Roman" w:hAnsi="Times New Roman"/>
          <w:b/>
          <w:sz w:val="28"/>
          <w:szCs w:val="28"/>
        </w:rPr>
        <w:t>5. Досудебный порядок обжалования решения и действия</w:t>
      </w:r>
      <w:r w:rsidR="00B77538">
        <w:rPr>
          <w:rFonts w:ascii="Times New Roman" w:hAnsi="Times New Roman"/>
          <w:b/>
          <w:sz w:val="28"/>
          <w:szCs w:val="28"/>
        </w:rPr>
        <w:t xml:space="preserve"> </w:t>
      </w:r>
      <w:r w:rsidRPr="00905839">
        <w:rPr>
          <w:rFonts w:ascii="Times New Roman" w:hAnsi="Times New Roman"/>
          <w:b/>
          <w:sz w:val="28"/>
          <w:szCs w:val="28"/>
        </w:rPr>
        <w:t>(бездействия) органа, представляющего муниципальную услугу,</w:t>
      </w:r>
      <w:r w:rsidR="00B77538">
        <w:rPr>
          <w:rFonts w:ascii="Times New Roman" w:hAnsi="Times New Roman"/>
          <w:b/>
          <w:sz w:val="28"/>
          <w:szCs w:val="28"/>
        </w:rPr>
        <w:t xml:space="preserve"> </w:t>
      </w:r>
      <w:r w:rsidRPr="00905839">
        <w:rPr>
          <w:rFonts w:ascii="Times New Roman" w:hAnsi="Times New Roman"/>
          <w:b/>
          <w:sz w:val="28"/>
          <w:szCs w:val="28"/>
        </w:rPr>
        <w:t>а также должностных лиц и муниципальных служащих,</w:t>
      </w:r>
      <w:r w:rsidR="00B77538">
        <w:rPr>
          <w:rFonts w:ascii="Times New Roman" w:hAnsi="Times New Roman"/>
          <w:b/>
          <w:sz w:val="28"/>
          <w:szCs w:val="28"/>
        </w:rPr>
        <w:t xml:space="preserve"> </w:t>
      </w:r>
      <w:r w:rsidRPr="00905839">
        <w:rPr>
          <w:rFonts w:ascii="Times New Roman" w:hAnsi="Times New Roman"/>
          <w:b/>
          <w:sz w:val="28"/>
          <w:szCs w:val="28"/>
        </w:rPr>
        <w:t>обеспечивающих ее предоставление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2C2F87">
        <w:rPr>
          <w:rFonts w:ascii="Times New Roman" w:hAnsi="Times New Roman"/>
          <w:sz w:val="28"/>
          <w:szCs w:val="28"/>
        </w:rPr>
        <w:t>Управления</w:t>
      </w:r>
      <w:r w:rsidR="00331D2B" w:rsidRPr="00905839">
        <w:rPr>
          <w:rFonts w:ascii="Times New Roman" w:hAnsi="Times New Roman"/>
          <w:sz w:val="28"/>
          <w:szCs w:val="28"/>
        </w:rPr>
        <w:t xml:space="preserve"> образования района</w:t>
      </w:r>
      <w:r w:rsidRPr="00905839">
        <w:rPr>
          <w:rFonts w:ascii="Times New Roman" w:hAnsi="Times New Roman"/>
          <w:sz w:val="28"/>
          <w:szCs w:val="28"/>
        </w:rPr>
        <w:t xml:space="preserve"> в досудебном порядке.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1) нарушение срока регистрации запроса заявителя о предоставлении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 нарушение срока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w:t>
      </w:r>
      <w:r w:rsidR="002C2F87">
        <w:rPr>
          <w:rFonts w:ascii="Times New Roman" w:hAnsi="Times New Roman"/>
          <w:sz w:val="28"/>
          <w:szCs w:val="28"/>
        </w:rPr>
        <w:t>Управления</w:t>
      </w:r>
      <w:r w:rsidR="00331D2B" w:rsidRPr="00905839">
        <w:rPr>
          <w:rFonts w:ascii="Times New Roman" w:hAnsi="Times New Roman"/>
          <w:sz w:val="28"/>
          <w:szCs w:val="28"/>
        </w:rPr>
        <w:t xml:space="preserve"> образования района</w:t>
      </w:r>
      <w:r w:rsidRPr="00905839">
        <w:rPr>
          <w:rFonts w:ascii="Times New Roman" w:hAnsi="Times New Roman"/>
          <w:sz w:val="28"/>
          <w:szCs w:val="28"/>
        </w:rPr>
        <w:t>, сайта регио</w:t>
      </w:r>
      <w:r w:rsidR="00584FFC" w:rsidRPr="00905839">
        <w:rPr>
          <w:rFonts w:ascii="Times New Roman" w:hAnsi="Times New Roman"/>
          <w:sz w:val="28"/>
          <w:szCs w:val="28"/>
        </w:rPr>
        <w:t>нальной информационной системы «</w:t>
      </w:r>
      <w:r w:rsidRPr="00905839">
        <w:rPr>
          <w:rFonts w:ascii="Times New Roman" w:hAnsi="Times New Roman"/>
          <w:sz w:val="28"/>
          <w:szCs w:val="28"/>
        </w:rPr>
        <w:t>Портал государственных и муниципальных услуг (функций) Амурской области</w:t>
      </w:r>
      <w:r w:rsidR="00584FFC" w:rsidRPr="00905839">
        <w:rPr>
          <w:rFonts w:ascii="Times New Roman" w:hAnsi="Times New Roman"/>
          <w:sz w:val="28"/>
          <w:szCs w:val="28"/>
        </w:rPr>
        <w:t>»</w:t>
      </w:r>
      <w:r w:rsidRPr="00905839">
        <w:rPr>
          <w:rFonts w:ascii="Times New Roman" w:hAnsi="Times New Roman"/>
          <w:sz w:val="28"/>
          <w:szCs w:val="28"/>
        </w:rPr>
        <w:t xml:space="preserve">, федеральной государственной информационной системы </w:t>
      </w:r>
      <w:r w:rsidR="00584FFC" w:rsidRPr="00905839">
        <w:rPr>
          <w:rFonts w:ascii="Times New Roman" w:hAnsi="Times New Roman"/>
          <w:sz w:val="28"/>
          <w:szCs w:val="28"/>
        </w:rPr>
        <w:t>«</w:t>
      </w:r>
      <w:r w:rsidRPr="00905839">
        <w:rPr>
          <w:rFonts w:ascii="Times New Roman" w:hAnsi="Times New Roman"/>
          <w:sz w:val="28"/>
          <w:szCs w:val="28"/>
        </w:rPr>
        <w:t>Единый портал государственных и муниципальных услуг (функций)</w:t>
      </w:r>
      <w:r w:rsidR="00584FFC" w:rsidRPr="00905839">
        <w:rPr>
          <w:rFonts w:ascii="Times New Roman" w:hAnsi="Times New Roman"/>
          <w:sz w:val="28"/>
          <w:szCs w:val="28"/>
        </w:rPr>
        <w:t>»</w:t>
      </w:r>
      <w:r w:rsidRPr="00905839">
        <w:rPr>
          <w:rFonts w:ascii="Times New Roman" w:hAnsi="Times New Roman"/>
          <w:sz w:val="28"/>
          <w:szCs w:val="28"/>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Жалоба должна содержать:</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В случае если жалоба подана заявителем в орган, в компетенцию </w:t>
      </w:r>
      <w:r w:rsidRPr="00905839">
        <w:rPr>
          <w:rFonts w:ascii="Times New Roman" w:hAnsi="Times New Roman"/>
          <w:sz w:val="28"/>
          <w:szCs w:val="28"/>
        </w:rPr>
        <w:lastRenderedPageBreak/>
        <w:t>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По результатам рассмотрения жалобы </w:t>
      </w:r>
      <w:r w:rsidR="00AB319D">
        <w:rPr>
          <w:rFonts w:ascii="Times New Roman" w:hAnsi="Times New Roman"/>
          <w:sz w:val="28"/>
          <w:szCs w:val="28"/>
        </w:rPr>
        <w:t>Управлением</w:t>
      </w:r>
      <w:r w:rsidR="00331D2B" w:rsidRPr="00905839">
        <w:rPr>
          <w:rFonts w:ascii="Times New Roman" w:hAnsi="Times New Roman"/>
          <w:sz w:val="28"/>
          <w:szCs w:val="28"/>
        </w:rPr>
        <w:t xml:space="preserve"> образования района</w:t>
      </w:r>
      <w:r w:rsidRPr="00905839">
        <w:rPr>
          <w:rFonts w:ascii="Times New Roman" w:hAnsi="Times New Roman"/>
          <w:sz w:val="28"/>
          <w:szCs w:val="28"/>
        </w:rPr>
        <w:t xml:space="preserve"> может быть принято одно из следующих решений:</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2) отказать в удовлетворении жалобы.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Основания для приостановления рассмотрения жалобы не предусмотрены.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905839">
        <w:rPr>
          <w:rFonts w:ascii="Times New Roman" w:hAnsi="Times New Roman"/>
          <w:sz w:val="28"/>
          <w:szCs w:val="28"/>
        </w:rPr>
        <w:lastRenderedPageBreak/>
        <w:t>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794" w:rsidRPr="00905839" w:rsidRDefault="00446794" w:rsidP="006014B8">
      <w:pPr>
        <w:pStyle w:val="ConsPlusNormal"/>
        <w:ind w:firstLine="709"/>
        <w:contextualSpacing/>
        <w:jc w:val="both"/>
        <w:rPr>
          <w:rFonts w:ascii="Times New Roman" w:hAnsi="Times New Roman"/>
          <w:sz w:val="28"/>
          <w:szCs w:val="28"/>
        </w:rPr>
      </w:pPr>
      <w:r w:rsidRPr="00905839">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46794" w:rsidRPr="00905839" w:rsidRDefault="00446794" w:rsidP="006014B8">
      <w:pPr>
        <w:pStyle w:val="ConsPlusNormal"/>
        <w:ind w:firstLine="709"/>
        <w:contextualSpacing/>
        <w:jc w:val="both"/>
        <w:rPr>
          <w:rFonts w:ascii="Times New Roman" w:hAnsi="Times New Roman"/>
          <w:sz w:val="28"/>
          <w:szCs w:val="28"/>
        </w:rPr>
      </w:pPr>
    </w:p>
    <w:p w:rsidR="004320DD" w:rsidRPr="00905839" w:rsidRDefault="00446794" w:rsidP="006014B8">
      <w:pPr>
        <w:pStyle w:val="9"/>
        <w:spacing w:before="0" w:after="0"/>
        <w:ind w:firstLine="709"/>
        <w:contextualSpacing/>
        <w:jc w:val="both"/>
        <w:rPr>
          <w:rFonts w:ascii="Times New Roman" w:hAnsi="Times New Roman" w:cs="Times New Roman"/>
          <w:sz w:val="28"/>
          <w:szCs w:val="28"/>
        </w:rPr>
      </w:pPr>
      <w:r w:rsidRPr="00905839">
        <w:rPr>
          <w:rFonts w:ascii="Times New Roman" w:hAnsi="Times New Roman" w:cs="Times New Roman"/>
          <w:sz w:val="28"/>
          <w:szCs w:val="28"/>
        </w:rPr>
        <w:br w:type="page"/>
      </w:r>
    </w:p>
    <w:p w:rsidR="004320DD" w:rsidRPr="00905839" w:rsidRDefault="00AC5337" w:rsidP="006014B8">
      <w:pPr>
        <w:pStyle w:val="9"/>
        <w:spacing w:before="0" w:after="0"/>
        <w:jc w:val="center"/>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35" type="#_x0000_t202" style="position:absolute;left:0;text-align:left;margin-left:239.95pt;margin-top:-22.95pt;width:229pt;height:140.75pt;z-index:251659776;mso-width-relative:margin;mso-height-relative:margin" strokecolor="white">
            <v:textbox style="mso-next-textbox:#_x0000_s1035">
              <w:txbxContent>
                <w:p w:rsidR="0053047B" w:rsidRPr="00331D2B" w:rsidRDefault="0053047B" w:rsidP="004320DD">
                  <w:pPr>
                    <w:spacing w:line="240" w:lineRule="auto"/>
                    <w:rPr>
                      <w:sz w:val="26"/>
                      <w:szCs w:val="26"/>
                    </w:rPr>
                  </w:pPr>
                  <w:r w:rsidRPr="00331D2B">
                    <w:rPr>
                      <w:sz w:val="26"/>
                      <w:szCs w:val="26"/>
                    </w:rPr>
                    <w:t>Приложение № 1</w:t>
                  </w:r>
                </w:p>
                <w:p w:rsidR="0053047B" w:rsidRPr="00331D2B" w:rsidRDefault="0053047B" w:rsidP="004320DD">
                  <w:pPr>
                    <w:suppressAutoHyphens/>
                    <w:spacing w:line="240" w:lineRule="auto"/>
                    <w:jc w:val="both"/>
                    <w:rPr>
                      <w:sz w:val="26"/>
                      <w:szCs w:val="26"/>
                    </w:rPr>
                  </w:pPr>
                  <w:r w:rsidRPr="00331D2B">
                    <w:rPr>
                      <w:sz w:val="26"/>
                      <w:szCs w:val="26"/>
                    </w:rPr>
                    <w:t>к административному регламенту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047B" w:rsidRDefault="0053047B" w:rsidP="004320DD">
                  <w:pPr>
                    <w:suppressAutoHyphens/>
                    <w:spacing w:line="240" w:lineRule="auto"/>
                    <w:jc w:val="both"/>
                    <w:rPr>
                      <w:sz w:val="24"/>
                      <w:szCs w:val="24"/>
                    </w:rPr>
                  </w:pPr>
                </w:p>
                <w:p w:rsidR="0053047B" w:rsidRDefault="0053047B" w:rsidP="004320DD">
                  <w:pPr>
                    <w:suppressAutoHyphens/>
                    <w:spacing w:line="240" w:lineRule="auto"/>
                    <w:jc w:val="both"/>
                    <w:rPr>
                      <w:sz w:val="24"/>
                      <w:szCs w:val="24"/>
                    </w:rPr>
                  </w:pPr>
                </w:p>
                <w:p w:rsidR="0053047B" w:rsidRDefault="0053047B" w:rsidP="004320DD">
                  <w:pPr>
                    <w:suppressAutoHyphens/>
                    <w:spacing w:line="240" w:lineRule="auto"/>
                    <w:jc w:val="both"/>
                    <w:rPr>
                      <w:sz w:val="24"/>
                      <w:szCs w:val="24"/>
                    </w:rPr>
                  </w:pPr>
                </w:p>
                <w:p w:rsidR="0053047B" w:rsidRDefault="0053047B" w:rsidP="004320DD">
                  <w:pPr>
                    <w:suppressAutoHyphens/>
                    <w:spacing w:line="240" w:lineRule="auto"/>
                    <w:jc w:val="both"/>
                    <w:rPr>
                      <w:sz w:val="24"/>
                      <w:szCs w:val="24"/>
                    </w:rPr>
                  </w:pPr>
                </w:p>
                <w:p w:rsidR="0053047B" w:rsidRDefault="0053047B" w:rsidP="004320DD">
                  <w:pPr>
                    <w:suppressAutoHyphens/>
                    <w:jc w:val="both"/>
                  </w:pPr>
                </w:p>
              </w:txbxContent>
            </v:textbox>
          </v:shape>
        </w:pict>
      </w:r>
    </w:p>
    <w:p w:rsidR="004320DD" w:rsidRPr="00905839" w:rsidRDefault="004320DD" w:rsidP="006014B8">
      <w:pPr>
        <w:pStyle w:val="9"/>
        <w:spacing w:before="0" w:after="0"/>
        <w:jc w:val="center"/>
        <w:rPr>
          <w:rFonts w:ascii="Times New Roman" w:hAnsi="Times New Roman" w:cs="Times New Roman"/>
          <w:sz w:val="28"/>
          <w:szCs w:val="28"/>
        </w:rPr>
      </w:pPr>
    </w:p>
    <w:p w:rsidR="004320DD" w:rsidRPr="00905839" w:rsidRDefault="004320DD" w:rsidP="006014B8">
      <w:pPr>
        <w:pStyle w:val="9"/>
        <w:spacing w:before="0" w:after="0"/>
        <w:jc w:val="center"/>
        <w:rPr>
          <w:rFonts w:ascii="Times New Roman" w:hAnsi="Times New Roman" w:cs="Times New Roman"/>
          <w:sz w:val="28"/>
          <w:szCs w:val="28"/>
        </w:rPr>
      </w:pPr>
    </w:p>
    <w:p w:rsidR="004320DD" w:rsidRPr="00905839" w:rsidRDefault="004320DD" w:rsidP="006014B8">
      <w:pPr>
        <w:pStyle w:val="9"/>
        <w:spacing w:before="0" w:after="0"/>
        <w:jc w:val="center"/>
        <w:rPr>
          <w:rFonts w:ascii="Times New Roman" w:hAnsi="Times New Roman" w:cs="Times New Roman"/>
          <w:sz w:val="28"/>
          <w:szCs w:val="28"/>
        </w:rPr>
      </w:pPr>
    </w:p>
    <w:p w:rsidR="009B1846" w:rsidRDefault="009B1846" w:rsidP="006014B8">
      <w:pPr>
        <w:pStyle w:val="9"/>
        <w:spacing w:before="0" w:after="0"/>
        <w:jc w:val="center"/>
        <w:rPr>
          <w:rFonts w:ascii="Times New Roman" w:hAnsi="Times New Roman" w:cs="Times New Roman"/>
          <w:b/>
          <w:sz w:val="28"/>
          <w:szCs w:val="28"/>
        </w:rPr>
      </w:pPr>
    </w:p>
    <w:p w:rsidR="009B1846" w:rsidRDefault="009B1846" w:rsidP="006014B8">
      <w:pPr>
        <w:pStyle w:val="9"/>
        <w:spacing w:before="0" w:after="0"/>
        <w:jc w:val="center"/>
        <w:rPr>
          <w:rFonts w:ascii="Times New Roman" w:hAnsi="Times New Roman" w:cs="Times New Roman"/>
          <w:b/>
          <w:sz w:val="28"/>
          <w:szCs w:val="28"/>
        </w:rPr>
      </w:pPr>
    </w:p>
    <w:p w:rsidR="009B1846" w:rsidRDefault="009B1846" w:rsidP="006014B8">
      <w:pPr>
        <w:pStyle w:val="9"/>
        <w:spacing w:before="0" w:after="0"/>
        <w:jc w:val="center"/>
        <w:rPr>
          <w:rFonts w:ascii="Times New Roman" w:hAnsi="Times New Roman" w:cs="Times New Roman"/>
          <w:b/>
          <w:sz w:val="28"/>
          <w:szCs w:val="28"/>
        </w:rPr>
      </w:pPr>
    </w:p>
    <w:p w:rsidR="009B1846" w:rsidRDefault="009B1846" w:rsidP="006014B8">
      <w:pPr>
        <w:pStyle w:val="9"/>
        <w:spacing w:before="0" w:after="0"/>
        <w:jc w:val="center"/>
        <w:rPr>
          <w:rFonts w:ascii="Times New Roman" w:hAnsi="Times New Roman" w:cs="Times New Roman"/>
          <w:b/>
          <w:sz w:val="28"/>
          <w:szCs w:val="28"/>
        </w:rPr>
      </w:pPr>
    </w:p>
    <w:p w:rsidR="009B1846" w:rsidRDefault="009B1846" w:rsidP="006014B8">
      <w:pPr>
        <w:pStyle w:val="9"/>
        <w:spacing w:before="0" w:after="0"/>
        <w:jc w:val="center"/>
        <w:rPr>
          <w:rFonts w:ascii="Times New Roman" w:hAnsi="Times New Roman" w:cs="Times New Roman"/>
          <w:b/>
          <w:sz w:val="28"/>
          <w:szCs w:val="28"/>
        </w:rPr>
      </w:pPr>
    </w:p>
    <w:p w:rsidR="009126D2" w:rsidRPr="0053047B" w:rsidRDefault="009126D2" w:rsidP="006014B8">
      <w:pPr>
        <w:pStyle w:val="9"/>
        <w:spacing w:before="0" w:after="0"/>
        <w:jc w:val="center"/>
        <w:rPr>
          <w:rFonts w:ascii="Times New Roman" w:hAnsi="Times New Roman" w:cs="Times New Roman"/>
          <w:sz w:val="28"/>
          <w:szCs w:val="28"/>
        </w:rPr>
      </w:pPr>
      <w:r w:rsidRPr="0053047B">
        <w:rPr>
          <w:rFonts w:ascii="Times New Roman" w:hAnsi="Times New Roman" w:cs="Times New Roman"/>
          <w:sz w:val="28"/>
          <w:szCs w:val="28"/>
        </w:rPr>
        <w:t>Сведения о месте нахождения и графике работы</w:t>
      </w:r>
    </w:p>
    <w:p w:rsidR="004320DD" w:rsidRPr="0053047B" w:rsidRDefault="00175B0A" w:rsidP="006014B8">
      <w:pPr>
        <w:widowControl w:val="0"/>
        <w:spacing w:line="240" w:lineRule="auto"/>
        <w:jc w:val="center"/>
        <w:rPr>
          <w:bCs/>
          <w:szCs w:val="28"/>
        </w:rPr>
      </w:pPr>
      <w:r w:rsidRPr="0053047B">
        <w:rPr>
          <w:szCs w:val="28"/>
        </w:rPr>
        <w:t>Управления</w:t>
      </w:r>
      <w:r w:rsidR="009126D2" w:rsidRPr="0053047B">
        <w:rPr>
          <w:szCs w:val="28"/>
        </w:rPr>
        <w:t xml:space="preserve"> образования администрации</w:t>
      </w:r>
      <w:r w:rsidR="004320DD" w:rsidRPr="0053047B">
        <w:rPr>
          <w:bCs/>
          <w:szCs w:val="28"/>
        </w:rPr>
        <w:t xml:space="preserve"> </w:t>
      </w:r>
      <w:r w:rsidR="00584FFC" w:rsidRPr="0053047B">
        <w:rPr>
          <w:bCs/>
          <w:szCs w:val="28"/>
        </w:rPr>
        <w:t>Сковородинского</w:t>
      </w:r>
      <w:r w:rsidR="004320DD" w:rsidRPr="0053047B">
        <w:rPr>
          <w:bCs/>
          <w:szCs w:val="28"/>
        </w:rPr>
        <w:t xml:space="preserve"> района</w:t>
      </w:r>
    </w:p>
    <w:p w:rsidR="004320DD" w:rsidRPr="00905839" w:rsidRDefault="004320DD" w:rsidP="006014B8">
      <w:pPr>
        <w:widowControl w:val="0"/>
        <w:spacing w:line="240" w:lineRule="auto"/>
        <w:jc w:val="center"/>
        <w:rPr>
          <w:b/>
          <w:bCs/>
          <w:szCs w:val="28"/>
        </w:rPr>
      </w:pPr>
    </w:p>
    <w:p w:rsidR="004320DD" w:rsidRPr="00905839" w:rsidRDefault="004320DD" w:rsidP="006014B8">
      <w:pPr>
        <w:pStyle w:val="7"/>
        <w:spacing w:before="0" w:after="0"/>
        <w:contextualSpacing/>
        <w:jc w:val="both"/>
        <w:rPr>
          <w:sz w:val="28"/>
          <w:szCs w:val="28"/>
        </w:rPr>
      </w:pPr>
      <w:r w:rsidRPr="00905839">
        <w:rPr>
          <w:sz w:val="28"/>
          <w:szCs w:val="28"/>
        </w:rPr>
        <w:t xml:space="preserve">Адрес: </w:t>
      </w:r>
      <w:r w:rsidR="00584FFC" w:rsidRPr="00905839">
        <w:rPr>
          <w:sz w:val="28"/>
          <w:szCs w:val="28"/>
        </w:rPr>
        <w:t xml:space="preserve">676014, </w:t>
      </w:r>
      <w:r w:rsidR="00584FFC" w:rsidRPr="00905839">
        <w:rPr>
          <w:kern w:val="28"/>
          <w:sz w:val="28"/>
          <w:szCs w:val="28"/>
        </w:rPr>
        <w:t xml:space="preserve">Амурская область, Сковородинский район, </w:t>
      </w:r>
      <w:r w:rsidR="00584FFC" w:rsidRPr="00905839">
        <w:rPr>
          <w:sz w:val="28"/>
          <w:szCs w:val="28"/>
        </w:rPr>
        <w:t>г. Сковородино, ул. Победы, 28</w:t>
      </w:r>
    </w:p>
    <w:p w:rsidR="004320DD" w:rsidRPr="00905839" w:rsidRDefault="004320DD" w:rsidP="006014B8">
      <w:pPr>
        <w:widowControl w:val="0"/>
        <w:spacing w:line="240" w:lineRule="auto"/>
        <w:contextualSpacing/>
        <w:jc w:val="both"/>
        <w:rPr>
          <w:szCs w:val="28"/>
        </w:rPr>
      </w:pPr>
      <w:r w:rsidRPr="00905839">
        <w:rPr>
          <w:szCs w:val="28"/>
        </w:rPr>
        <w:t xml:space="preserve">Адрес сайта </w:t>
      </w:r>
      <w:r w:rsidR="00175B0A">
        <w:rPr>
          <w:szCs w:val="28"/>
        </w:rPr>
        <w:t>Управления</w:t>
      </w:r>
      <w:r w:rsidR="00584FFC" w:rsidRPr="00905839">
        <w:rPr>
          <w:szCs w:val="28"/>
        </w:rPr>
        <w:t xml:space="preserve"> образования </w:t>
      </w:r>
      <w:r w:rsidRPr="00905839">
        <w:rPr>
          <w:szCs w:val="28"/>
        </w:rPr>
        <w:t xml:space="preserve">администрации </w:t>
      </w:r>
      <w:r w:rsidR="00584FFC" w:rsidRPr="00905839">
        <w:rPr>
          <w:szCs w:val="28"/>
        </w:rPr>
        <w:t>Сковородинского</w:t>
      </w:r>
      <w:r w:rsidRPr="00905839">
        <w:rPr>
          <w:szCs w:val="28"/>
        </w:rPr>
        <w:t xml:space="preserve"> района в сети Интернет: </w:t>
      </w:r>
      <w:r w:rsidR="00584FFC" w:rsidRPr="00905839">
        <w:rPr>
          <w:szCs w:val="28"/>
          <w:lang w:val="en-US"/>
        </w:rPr>
        <w:t>http</w:t>
      </w:r>
      <w:r w:rsidR="00584FFC" w:rsidRPr="00905839">
        <w:rPr>
          <w:szCs w:val="28"/>
        </w:rPr>
        <w:t>://</w:t>
      </w:r>
      <w:r w:rsidR="00584FFC" w:rsidRPr="00905839">
        <w:rPr>
          <w:szCs w:val="28"/>
          <w:lang w:val="en-US"/>
        </w:rPr>
        <w:t>ooskv</w:t>
      </w:r>
      <w:r w:rsidR="00584FFC" w:rsidRPr="00905839">
        <w:rPr>
          <w:szCs w:val="28"/>
        </w:rPr>
        <w:t>.</w:t>
      </w:r>
      <w:r w:rsidR="00584FFC" w:rsidRPr="00905839">
        <w:rPr>
          <w:szCs w:val="28"/>
          <w:lang w:val="en-US"/>
        </w:rPr>
        <w:t>ucoz</w:t>
      </w:r>
      <w:r w:rsidR="00584FFC" w:rsidRPr="00905839">
        <w:rPr>
          <w:szCs w:val="28"/>
        </w:rPr>
        <w:t>.</w:t>
      </w:r>
      <w:r w:rsidR="00584FFC" w:rsidRPr="00905839">
        <w:rPr>
          <w:szCs w:val="28"/>
          <w:lang w:val="en-US"/>
        </w:rPr>
        <w:t>org</w:t>
      </w:r>
      <w:r w:rsidR="00584FFC" w:rsidRPr="00905839">
        <w:rPr>
          <w:szCs w:val="28"/>
        </w:rPr>
        <w:t>/</w:t>
      </w:r>
    </w:p>
    <w:p w:rsidR="004320DD" w:rsidRPr="00905839" w:rsidRDefault="004320DD" w:rsidP="006014B8">
      <w:pPr>
        <w:widowControl w:val="0"/>
        <w:spacing w:line="240" w:lineRule="auto"/>
        <w:contextualSpacing/>
        <w:jc w:val="both"/>
        <w:rPr>
          <w:szCs w:val="28"/>
        </w:rPr>
      </w:pPr>
      <w:r w:rsidRPr="00905839">
        <w:rPr>
          <w:szCs w:val="28"/>
        </w:rPr>
        <w:t xml:space="preserve">Адрес электронной почты </w:t>
      </w:r>
      <w:r w:rsidR="00584FFC" w:rsidRPr="00905839">
        <w:rPr>
          <w:szCs w:val="28"/>
        </w:rPr>
        <w:t>отдела образования администрации Сковородинского района</w:t>
      </w:r>
      <w:r w:rsidRPr="00905839">
        <w:rPr>
          <w:szCs w:val="28"/>
        </w:rPr>
        <w:t xml:space="preserve">: </w:t>
      </w:r>
      <w:r w:rsidR="00584FFC" w:rsidRPr="00905839">
        <w:rPr>
          <w:szCs w:val="28"/>
          <w:lang w:val="en-US"/>
        </w:rPr>
        <w:t>ooskv</w:t>
      </w:r>
      <w:r w:rsidR="00584FFC" w:rsidRPr="00905839">
        <w:rPr>
          <w:szCs w:val="28"/>
        </w:rPr>
        <w:t>@</w:t>
      </w:r>
      <w:r w:rsidR="00584FFC" w:rsidRPr="00905839">
        <w:rPr>
          <w:szCs w:val="28"/>
          <w:lang w:val="en-US"/>
        </w:rPr>
        <w:t>rambler</w:t>
      </w:r>
      <w:r w:rsidR="00584FFC" w:rsidRPr="00905839">
        <w:rPr>
          <w:szCs w:val="28"/>
        </w:rPr>
        <w:t>.</w:t>
      </w:r>
      <w:r w:rsidR="00584FFC" w:rsidRPr="00905839">
        <w:rPr>
          <w:szCs w:val="28"/>
          <w:lang w:val="en-US"/>
        </w:rPr>
        <w:t>ru</w:t>
      </w:r>
    </w:p>
    <w:p w:rsidR="004320DD" w:rsidRPr="00905839" w:rsidRDefault="004320DD" w:rsidP="006014B8">
      <w:pPr>
        <w:widowControl w:val="0"/>
        <w:spacing w:line="240" w:lineRule="auto"/>
        <w:rPr>
          <w:color w:val="000000"/>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3060"/>
        <w:gridCol w:w="956"/>
        <w:gridCol w:w="2644"/>
      </w:tblGrid>
      <w:tr w:rsidR="004320DD" w:rsidRPr="00905839">
        <w:tc>
          <w:tcPr>
            <w:tcW w:w="2880" w:type="dxa"/>
            <w:vAlign w:val="center"/>
          </w:tcPr>
          <w:p w:rsidR="004320DD" w:rsidRPr="00905839" w:rsidRDefault="004320DD" w:rsidP="006014B8">
            <w:pPr>
              <w:widowControl w:val="0"/>
              <w:spacing w:line="240" w:lineRule="auto"/>
              <w:jc w:val="center"/>
              <w:rPr>
                <w:szCs w:val="28"/>
              </w:rPr>
            </w:pPr>
            <w:r w:rsidRPr="00905839">
              <w:rPr>
                <w:szCs w:val="28"/>
              </w:rPr>
              <w:t>Ф.И.О.</w:t>
            </w:r>
          </w:p>
        </w:tc>
        <w:tc>
          <w:tcPr>
            <w:tcW w:w="3060" w:type="dxa"/>
            <w:vAlign w:val="center"/>
          </w:tcPr>
          <w:p w:rsidR="004320DD" w:rsidRPr="00905839" w:rsidRDefault="004320DD" w:rsidP="006014B8">
            <w:pPr>
              <w:pStyle w:val="3"/>
              <w:keepNext w:val="0"/>
              <w:spacing w:before="0" w:after="0"/>
              <w:jc w:val="center"/>
              <w:rPr>
                <w:rFonts w:ascii="Times New Roman" w:hAnsi="Times New Roman" w:cs="Times New Roman"/>
                <w:b w:val="0"/>
                <w:bCs w:val="0"/>
                <w:sz w:val="28"/>
                <w:szCs w:val="28"/>
              </w:rPr>
            </w:pPr>
            <w:r w:rsidRPr="00905839">
              <w:rPr>
                <w:rFonts w:ascii="Times New Roman" w:hAnsi="Times New Roman" w:cs="Times New Roman"/>
                <w:b w:val="0"/>
                <w:bCs w:val="0"/>
                <w:sz w:val="28"/>
                <w:szCs w:val="28"/>
              </w:rPr>
              <w:t>Должность</w:t>
            </w:r>
          </w:p>
        </w:tc>
        <w:tc>
          <w:tcPr>
            <w:tcW w:w="956" w:type="dxa"/>
            <w:vAlign w:val="center"/>
          </w:tcPr>
          <w:p w:rsidR="004320DD" w:rsidRPr="00905839" w:rsidRDefault="004320DD" w:rsidP="006014B8">
            <w:pPr>
              <w:widowControl w:val="0"/>
              <w:spacing w:line="240" w:lineRule="auto"/>
              <w:jc w:val="center"/>
              <w:rPr>
                <w:szCs w:val="28"/>
              </w:rPr>
            </w:pPr>
            <w:r w:rsidRPr="00905839">
              <w:rPr>
                <w:szCs w:val="28"/>
              </w:rPr>
              <w:t>№ каб.</w:t>
            </w:r>
          </w:p>
        </w:tc>
        <w:tc>
          <w:tcPr>
            <w:tcW w:w="2644" w:type="dxa"/>
            <w:vAlign w:val="center"/>
          </w:tcPr>
          <w:p w:rsidR="004320DD" w:rsidRPr="00905839" w:rsidRDefault="004320DD" w:rsidP="006014B8">
            <w:pPr>
              <w:widowControl w:val="0"/>
              <w:spacing w:line="240" w:lineRule="auto"/>
              <w:jc w:val="center"/>
              <w:rPr>
                <w:szCs w:val="28"/>
              </w:rPr>
            </w:pPr>
            <w:r w:rsidRPr="00905839">
              <w:rPr>
                <w:szCs w:val="28"/>
              </w:rPr>
              <w:t>Служебный</w:t>
            </w:r>
          </w:p>
          <w:p w:rsidR="004320DD" w:rsidRPr="00905839" w:rsidRDefault="004320DD" w:rsidP="006014B8">
            <w:pPr>
              <w:widowControl w:val="0"/>
              <w:spacing w:line="240" w:lineRule="auto"/>
              <w:jc w:val="center"/>
              <w:rPr>
                <w:szCs w:val="28"/>
              </w:rPr>
            </w:pPr>
            <w:r w:rsidRPr="00905839">
              <w:rPr>
                <w:szCs w:val="28"/>
              </w:rPr>
              <w:t>телефон</w:t>
            </w:r>
          </w:p>
        </w:tc>
      </w:tr>
      <w:tr w:rsidR="004320DD" w:rsidRPr="00905839">
        <w:tc>
          <w:tcPr>
            <w:tcW w:w="2880" w:type="dxa"/>
            <w:vAlign w:val="center"/>
          </w:tcPr>
          <w:p w:rsidR="004320DD" w:rsidRPr="00905839" w:rsidRDefault="00584FFC" w:rsidP="006014B8">
            <w:pPr>
              <w:widowControl w:val="0"/>
              <w:spacing w:line="240" w:lineRule="auto"/>
              <w:rPr>
                <w:bCs/>
                <w:snapToGrid w:val="0"/>
                <w:color w:val="000000"/>
                <w:szCs w:val="28"/>
              </w:rPr>
            </w:pPr>
            <w:r w:rsidRPr="00905839">
              <w:rPr>
                <w:bCs/>
                <w:snapToGrid w:val="0"/>
                <w:color w:val="000000"/>
                <w:szCs w:val="28"/>
              </w:rPr>
              <w:t>Бодрая Елена Владимировна</w:t>
            </w:r>
          </w:p>
        </w:tc>
        <w:tc>
          <w:tcPr>
            <w:tcW w:w="3060" w:type="dxa"/>
            <w:vAlign w:val="center"/>
          </w:tcPr>
          <w:p w:rsidR="004320DD" w:rsidRPr="00905839" w:rsidRDefault="00584FFC" w:rsidP="00175B0A">
            <w:pPr>
              <w:widowControl w:val="0"/>
              <w:spacing w:line="240" w:lineRule="auto"/>
              <w:rPr>
                <w:bCs/>
                <w:snapToGrid w:val="0"/>
                <w:color w:val="000000"/>
                <w:szCs w:val="28"/>
              </w:rPr>
            </w:pPr>
            <w:r w:rsidRPr="00905839">
              <w:rPr>
                <w:bCs/>
                <w:snapToGrid w:val="0"/>
                <w:color w:val="000000"/>
                <w:szCs w:val="28"/>
              </w:rPr>
              <w:t xml:space="preserve">Начальник </w:t>
            </w:r>
            <w:r w:rsidR="00175B0A">
              <w:rPr>
                <w:bCs/>
                <w:snapToGrid w:val="0"/>
                <w:color w:val="000000"/>
                <w:szCs w:val="28"/>
              </w:rPr>
              <w:t xml:space="preserve">Управления </w:t>
            </w:r>
            <w:r w:rsidRPr="00905839">
              <w:rPr>
                <w:bCs/>
                <w:snapToGrid w:val="0"/>
                <w:color w:val="000000"/>
                <w:szCs w:val="28"/>
              </w:rPr>
              <w:t xml:space="preserve">образования </w:t>
            </w:r>
            <w:r w:rsidR="004320DD" w:rsidRPr="00905839">
              <w:rPr>
                <w:bCs/>
                <w:snapToGrid w:val="0"/>
                <w:color w:val="000000"/>
                <w:szCs w:val="28"/>
              </w:rPr>
              <w:t xml:space="preserve"> </w:t>
            </w:r>
            <w:r w:rsidRPr="00905839">
              <w:rPr>
                <w:bCs/>
                <w:snapToGrid w:val="0"/>
                <w:color w:val="000000"/>
                <w:szCs w:val="28"/>
              </w:rPr>
              <w:t xml:space="preserve">администрации Сковородинского </w:t>
            </w:r>
            <w:r w:rsidR="004320DD" w:rsidRPr="00905839">
              <w:rPr>
                <w:bCs/>
                <w:snapToGrid w:val="0"/>
                <w:color w:val="000000"/>
                <w:szCs w:val="28"/>
              </w:rPr>
              <w:t>района</w:t>
            </w:r>
          </w:p>
        </w:tc>
        <w:tc>
          <w:tcPr>
            <w:tcW w:w="956" w:type="dxa"/>
            <w:vAlign w:val="center"/>
          </w:tcPr>
          <w:p w:rsidR="004320DD" w:rsidRPr="00905839" w:rsidRDefault="00584FFC" w:rsidP="006014B8">
            <w:pPr>
              <w:widowControl w:val="0"/>
              <w:spacing w:line="240" w:lineRule="auto"/>
              <w:jc w:val="center"/>
              <w:rPr>
                <w:snapToGrid w:val="0"/>
                <w:color w:val="000000"/>
                <w:szCs w:val="28"/>
              </w:rPr>
            </w:pPr>
            <w:r w:rsidRPr="00905839">
              <w:rPr>
                <w:snapToGrid w:val="0"/>
                <w:color w:val="000000"/>
                <w:szCs w:val="28"/>
              </w:rPr>
              <w:t>2</w:t>
            </w:r>
          </w:p>
        </w:tc>
        <w:tc>
          <w:tcPr>
            <w:tcW w:w="2644" w:type="dxa"/>
            <w:vAlign w:val="center"/>
          </w:tcPr>
          <w:p w:rsidR="004320DD" w:rsidRPr="00905839" w:rsidRDefault="009126D2" w:rsidP="006014B8">
            <w:pPr>
              <w:pStyle w:val="af"/>
              <w:contextualSpacing/>
              <w:rPr>
                <w:snapToGrid w:val="0"/>
                <w:color w:val="000000"/>
                <w:szCs w:val="28"/>
              </w:rPr>
            </w:pPr>
            <w:r w:rsidRPr="00905839">
              <w:rPr>
                <w:szCs w:val="28"/>
              </w:rPr>
              <w:t>8(416</w:t>
            </w:r>
            <w:r w:rsidRPr="00905839">
              <w:rPr>
                <w:szCs w:val="28"/>
                <w:lang w:val="en-US"/>
              </w:rPr>
              <w:t>54</w:t>
            </w:r>
            <w:r w:rsidRPr="00905839">
              <w:rPr>
                <w:szCs w:val="28"/>
              </w:rPr>
              <w:t>)</w:t>
            </w:r>
            <w:r w:rsidRPr="00905839">
              <w:rPr>
                <w:szCs w:val="28"/>
                <w:lang w:val="en-US"/>
              </w:rPr>
              <w:t xml:space="preserve">22229 </w:t>
            </w:r>
            <w:r w:rsidRPr="00905839">
              <w:rPr>
                <w:szCs w:val="28"/>
              </w:rPr>
              <w:t>8(416</w:t>
            </w:r>
            <w:r w:rsidRPr="00905839">
              <w:rPr>
                <w:szCs w:val="28"/>
                <w:lang w:val="en-US"/>
              </w:rPr>
              <w:t>54</w:t>
            </w:r>
            <w:r w:rsidRPr="00905839">
              <w:rPr>
                <w:szCs w:val="28"/>
              </w:rPr>
              <w:t>)</w:t>
            </w:r>
            <w:r w:rsidRPr="00905839">
              <w:rPr>
                <w:szCs w:val="28"/>
                <w:lang w:val="en-US"/>
              </w:rPr>
              <w:t>22677</w:t>
            </w:r>
            <w:r w:rsidRPr="00905839">
              <w:rPr>
                <w:szCs w:val="28"/>
              </w:rPr>
              <w:t xml:space="preserve"> </w:t>
            </w:r>
            <w:r w:rsidR="004320DD" w:rsidRPr="00905839">
              <w:rPr>
                <w:snapToGrid w:val="0"/>
                <w:color w:val="000000"/>
                <w:szCs w:val="28"/>
              </w:rPr>
              <w:t>(</w:t>
            </w:r>
            <w:r w:rsidR="004320DD" w:rsidRPr="00905839">
              <w:rPr>
                <w:szCs w:val="28"/>
              </w:rPr>
              <w:t>факс</w:t>
            </w:r>
            <w:r w:rsidR="004320DD" w:rsidRPr="00905839">
              <w:rPr>
                <w:snapToGrid w:val="0"/>
                <w:color w:val="000000"/>
                <w:szCs w:val="28"/>
              </w:rPr>
              <w:t>)</w:t>
            </w:r>
          </w:p>
        </w:tc>
      </w:tr>
    </w:tbl>
    <w:p w:rsidR="004320DD" w:rsidRPr="00905839" w:rsidRDefault="004320DD" w:rsidP="006014B8">
      <w:pPr>
        <w:widowControl w:val="0"/>
        <w:autoSpaceDE w:val="0"/>
        <w:autoSpaceDN w:val="0"/>
        <w:adjustRightInd w:val="0"/>
        <w:spacing w:line="240" w:lineRule="auto"/>
        <w:ind w:firstLine="720"/>
        <w:jc w:val="both"/>
        <w:rPr>
          <w:szCs w:val="28"/>
        </w:rPr>
      </w:pPr>
    </w:p>
    <w:p w:rsidR="004320DD" w:rsidRPr="00905839" w:rsidRDefault="004320DD" w:rsidP="006014B8">
      <w:pPr>
        <w:widowControl w:val="0"/>
        <w:autoSpaceDE w:val="0"/>
        <w:autoSpaceDN w:val="0"/>
        <w:adjustRightInd w:val="0"/>
        <w:spacing w:line="240" w:lineRule="auto"/>
        <w:ind w:firstLine="720"/>
        <w:jc w:val="both"/>
        <w:rPr>
          <w:szCs w:val="28"/>
        </w:rPr>
      </w:pPr>
      <w:r w:rsidRPr="00905839">
        <w:rPr>
          <w:szCs w:val="28"/>
        </w:rPr>
        <w:t xml:space="preserve">График работы </w:t>
      </w:r>
      <w:r w:rsidR="00175B0A">
        <w:rPr>
          <w:szCs w:val="28"/>
        </w:rPr>
        <w:t>Управления</w:t>
      </w:r>
      <w:r w:rsidR="009126D2" w:rsidRPr="00905839">
        <w:rPr>
          <w:szCs w:val="28"/>
        </w:rPr>
        <w:t xml:space="preserve"> образования администрации Сковородинского </w:t>
      </w:r>
      <w:r w:rsidRPr="00905839">
        <w:rPr>
          <w:szCs w:val="28"/>
        </w:rPr>
        <w:t>района: понедельник - пятница с 8</w:t>
      </w:r>
      <w:r w:rsidRPr="00905839">
        <w:rPr>
          <w:szCs w:val="28"/>
          <w:vertAlign w:val="superscript"/>
        </w:rPr>
        <w:t>00</w:t>
      </w:r>
      <w:r w:rsidRPr="00905839">
        <w:rPr>
          <w:szCs w:val="28"/>
        </w:rPr>
        <w:t xml:space="preserve"> до 17</w:t>
      </w:r>
      <w:r w:rsidRPr="00905839">
        <w:rPr>
          <w:szCs w:val="28"/>
          <w:vertAlign w:val="superscript"/>
        </w:rPr>
        <w:t xml:space="preserve">00 </w:t>
      </w:r>
      <w:r w:rsidRPr="00905839">
        <w:rPr>
          <w:szCs w:val="28"/>
        </w:rPr>
        <w:t>ч., перерыв на обед с 12</w:t>
      </w:r>
      <w:r w:rsidRPr="00905839">
        <w:rPr>
          <w:szCs w:val="28"/>
          <w:vertAlign w:val="superscript"/>
        </w:rPr>
        <w:t xml:space="preserve">00 </w:t>
      </w:r>
      <w:r w:rsidRPr="00905839">
        <w:rPr>
          <w:szCs w:val="28"/>
        </w:rPr>
        <w:t>до 13</w:t>
      </w:r>
      <w:r w:rsidRPr="00905839">
        <w:rPr>
          <w:szCs w:val="28"/>
          <w:vertAlign w:val="superscript"/>
        </w:rPr>
        <w:t>00</w:t>
      </w:r>
      <w:r w:rsidRPr="00905839">
        <w:rPr>
          <w:szCs w:val="28"/>
        </w:rPr>
        <w:t xml:space="preserve"> часов; выходные дни – суббота, воскресенье. Прием граждан по личным вопросам: </w:t>
      </w:r>
      <w:r w:rsidR="009126D2" w:rsidRPr="00905839">
        <w:rPr>
          <w:szCs w:val="28"/>
        </w:rPr>
        <w:t>ежедневно</w:t>
      </w:r>
      <w:r w:rsidR="00466D21">
        <w:rPr>
          <w:szCs w:val="28"/>
        </w:rPr>
        <w:t xml:space="preserve"> в рабочие дни</w:t>
      </w:r>
      <w:r w:rsidRPr="00905839">
        <w:rPr>
          <w:szCs w:val="28"/>
        </w:rPr>
        <w:t xml:space="preserve"> с </w:t>
      </w:r>
      <w:r w:rsidR="009126D2" w:rsidRPr="00905839">
        <w:rPr>
          <w:szCs w:val="28"/>
        </w:rPr>
        <w:t>8</w:t>
      </w:r>
      <w:r w:rsidRPr="00905839">
        <w:rPr>
          <w:szCs w:val="28"/>
          <w:vertAlign w:val="superscript"/>
        </w:rPr>
        <w:t>00</w:t>
      </w:r>
      <w:r w:rsidRPr="00905839">
        <w:rPr>
          <w:szCs w:val="28"/>
        </w:rPr>
        <w:t xml:space="preserve"> до 17</w:t>
      </w:r>
      <w:r w:rsidRPr="00905839">
        <w:rPr>
          <w:szCs w:val="28"/>
          <w:vertAlign w:val="superscript"/>
        </w:rPr>
        <w:t xml:space="preserve">00 </w:t>
      </w:r>
      <w:r w:rsidRPr="00905839">
        <w:rPr>
          <w:szCs w:val="28"/>
        </w:rPr>
        <w:t>часов.</w:t>
      </w:r>
    </w:p>
    <w:p w:rsidR="004320DD" w:rsidRPr="00905839" w:rsidRDefault="004320DD" w:rsidP="006014B8">
      <w:pPr>
        <w:pStyle w:val="9"/>
        <w:spacing w:before="0" w:after="0"/>
        <w:rPr>
          <w:rFonts w:ascii="Times New Roman" w:hAnsi="Times New Roman" w:cs="Times New Roman"/>
          <w:sz w:val="28"/>
          <w:szCs w:val="28"/>
        </w:rPr>
      </w:pPr>
    </w:p>
    <w:p w:rsidR="00331D2B" w:rsidRPr="00905839" w:rsidRDefault="00331D2B" w:rsidP="006014B8">
      <w:pPr>
        <w:pStyle w:val="ConsPlusNormal"/>
        <w:ind w:firstLine="709"/>
        <w:jc w:val="both"/>
        <w:outlineLvl w:val="0"/>
        <w:rPr>
          <w:rFonts w:ascii="Times New Roman" w:hAnsi="Times New Roman"/>
          <w:sz w:val="28"/>
          <w:szCs w:val="28"/>
        </w:rPr>
        <w:sectPr w:rsidR="00331D2B" w:rsidRPr="00905839" w:rsidSect="001462AE">
          <w:pgSz w:w="11906" w:h="16838"/>
          <w:pgMar w:top="1134" w:right="850" w:bottom="1134" w:left="1701" w:header="708" w:footer="708" w:gutter="0"/>
          <w:cols w:space="708"/>
          <w:docGrid w:linePitch="360"/>
        </w:sectPr>
      </w:pPr>
    </w:p>
    <w:p w:rsidR="00331D2B" w:rsidRPr="00905839" w:rsidRDefault="00AC5337" w:rsidP="006014B8">
      <w:pPr>
        <w:tabs>
          <w:tab w:val="left" w:pos="1440"/>
        </w:tabs>
        <w:spacing w:line="240" w:lineRule="auto"/>
        <w:jc w:val="center"/>
        <w:rPr>
          <w:b/>
          <w:szCs w:val="28"/>
        </w:rPr>
      </w:pPr>
      <w:r>
        <w:rPr>
          <w:b/>
          <w:noProof/>
          <w:szCs w:val="28"/>
          <w:lang w:eastAsia="ru-RU"/>
        </w:rPr>
        <w:lastRenderedPageBreak/>
        <w:pict>
          <v:shape id="_x0000_s1032" type="#_x0000_t202" style="position:absolute;left:0;text-align:left;margin-left:508.35pt;margin-top:-2.55pt;width:257.95pt;height:137.5pt;z-index:251657728;mso-width-relative:margin;mso-height-relative:margin" strokecolor="white">
            <v:textbox style="mso-next-textbox:#_x0000_s1032">
              <w:txbxContent>
                <w:p w:rsidR="0053047B" w:rsidRPr="00331D2B" w:rsidRDefault="0053047B" w:rsidP="00331D2B">
                  <w:pPr>
                    <w:spacing w:line="240" w:lineRule="auto"/>
                    <w:rPr>
                      <w:sz w:val="26"/>
                      <w:szCs w:val="26"/>
                    </w:rPr>
                  </w:pPr>
                  <w:r w:rsidRPr="00331D2B">
                    <w:rPr>
                      <w:sz w:val="26"/>
                      <w:szCs w:val="26"/>
                    </w:rPr>
                    <w:t xml:space="preserve">Приложение № </w:t>
                  </w:r>
                  <w:r>
                    <w:rPr>
                      <w:sz w:val="26"/>
                      <w:szCs w:val="26"/>
                    </w:rPr>
                    <w:t>2</w:t>
                  </w:r>
                </w:p>
                <w:p w:rsidR="0053047B" w:rsidRPr="00331D2B" w:rsidRDefault="0053047B" w:rsidP="00331D2B">
                  <w:pPr>
                    <w:suppressAutoHyphens/>
                    <w:spacing w:line="240" w:lineRule="auto"/>
                    <w:jc w:val="both"/>
                    <w:rPr>
                      <w:sz w:val="26"/>
                      <w:szCs w:val="26"/>
                    </w:rPr>
                  </w:pPr>
                  <w:r w:rsidRPr="00331D2B">
                    <w:rPr>
                      <w:sz w:val="26"/>
                      <w:szCs w:val="26"/>
                    </w:rPr>
                    <w:t>к административному регламенту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047B" w:rsidRDefault="0053047B" w:rsidP="00331D2B">
                  <w:pPr>
                    <w:suppressAutoHyphens/>
                    <w:jc w:val="both"/>
                    <w:rPr>
                      <w:sz w:val="24"/>
                      <w:szCs w:val="24"/>
                    </w:rPr>
                  </w:pPr>
                </w:p>
                <w:p w:rsidR="0053047B" w:rsidRDefault="0053047B" w:rsidP="00331D2B">
                  <w:pPr>
                    <w:suppressAutoHyphens/>
                    <w:jc w:val="both"/>
                  </w:pPr>
                </w:p>
              </w:txbxContent>
            </v:textbox>
          </v:shape>
        </w:pict>
      </w:r>
    </w:p>
    <w:p w:rsidR="00331D2B" w:rsidRPr="00905839" w:rsidRDefault="00331D2B" w:rsidP="006014B8">
      <w:pPr>
        <w:tabs>
          <w:tab w:val="left" w:pos="1440"/>
        </w:tabs>
        <w:spacing w:line="240" w:lineRule="auto"/>
        <w:jc w:val="center"/>
        <w:rPr>
          <w:b/>
          <w:szCs w:val="28"/>
        </w:rPr>
      </w:pPr>
    </w:p>
    <w:p w:rsidR="00331D2B" w:rsidRPr="00905839" w:rsidRDefault="00331D2B" w:rsidP="006014B8">
      <w:pPr>
        <w:tabs>
          <w:tab w:val="left" w:pos="1440"/>
        </w:tabs>
        <w:spacing w:line="240" w:lineRule="auto"/>
        <w:jc w:val="center"/>
        <w:rPr>
          <w:b/>
          <w:szCs w:val="28"/>
        </w:rPr>
      </w:pPr>
    </w:p>
    <w:p w:rsidR="00331D2B" w:rsidRPr="00905839" w:rsidRDefault="00331D2B" w:rsidP="006014B8">
      <w:pPr>
        <w:tabs>
          <w:tab w:val="left" w:pos="1440"/>
        </w:tabs>
        <w:spacing w:line="240" w:lineRule="auto"/>
        <w:jc w:val="center"/>
        <w:rPr>
          <w:b/>
          <w:szCs w:val="28"/>
        </w:rPr>
      </w:pPr>
    </w:p>
    <w:p w:rsidR="00331D2B" w:rsidRPr="00905839" w:rsidRDefault="00331D2B" w:rsidP="006014B8">
      <w:pPr>
        <w:tabs>
          <w:tab w:val="left" w:pos="1440"/>
        </w:tabs>
        <w:spacing w:line="240" w:lineRule="auto"/>
        <w:jc w:val="center"/>
        <w:rPr>
          <w:b/>
          <w:szCs w:val="28"/>
        </w:rPr>
      </w:pPr>
    </w:p>
    <w:p w:rsidR="00331D2B" w:rsidRPr="00905839" w:rsidRDefault="00331D2B" w:rsidP="006014B8">
      <w:pPr>
        <w:tabs>
          <w:tab w:val="left" w:pos="1440"/>
        </w:tabs>
        <w:spacing w:line="240" w:lineRule="auto"/>
        <w:jc w:val="center"/>
        <w:rPr>
          <w:b/>
          <w:szCs w:val="28"/>
        </w:rPr>
      </w:pPr>
    </w:p>
    <w:p w:rsidR="00331D2B" w:rsidRPr="00905839" w:rsidRDefault="00331D2B" w:rsidP="006014B8">
      <w:pPr>
        <w:tabs>
          <w:tab w:val="left" w:pos="1440"/>
        </w:tabs>
        <w:spacing w:line="240" w:lineRule="auto"/>
        <w:jc w:val="center"/>
        <w:rPr>
          <w:b/>
          <w:szCs w:val="28"/>
        </w:rPr>
      </w:pPr>
    </w:p>
    <w:p w:rsidR="00331D2B" w:rsidRPr="00905839" w:rsidRDefault="00331D2B" w:rsidP="006014B8">
      <w:pPr>
        <w:tabs>
          <w:tab w:val="left" w:pos="1440"/>
        </w:tabs>
        <w:spacing w:line="240" w:lineRule="auto"/>
        <w:jc w:val="center"/>
        <w:rPr>
          <w:b/>
          <w:szCs w:val="28"/>
        </w:rPr>
      </w:pPr>
    </w:p>
    <w:p w:rsidR="00331D2B" w:rsidRPr="00905839" w:rsidRDefault="00331D2B" w:rsidP="006014B8">
      <w:pPr>
        <w:tabs>
          <w:tab w:val="left" w:pos="1440"/>
        </w:tabs>
        <w:spacing w:line="240" w:lineRule="auto"/>
        <w:jc w:val="center"/>
        <w:rPr>
          <w:b/>
          <w:szCs w:val="28"/>
        </w:rPr>
      </w:pPr>
    </w:p>
    <w:p w:rsidR="00331D2B" w:rsidRPr="0053047B" w:rsidRDefault="00331D2B" w:rsidP="006014B8">
      <w:pPr>
        <w:tabs>
          <w:tab w:val="left" w:pos="1440"/>
        </w:tabs>
        <w:spacing w:line="240" w:lineRule="auto"/>
        <w:jc w:val="center"/>
        <w:rPr>
          <w:szCs w:val="28"/>
        </w:rPr>
      </w:pPr>
      <w:r w:rsidRPr="0053047B">
        <w:rPr>
          <w:szCs w:val="28"/>
        </w:rPr>
        <w:t>Информация о месте нахождения, номерах телефонов для справок, электронных адресах, Интернет-сайтах   муниципальных общеобразовательных учреждений</w:t>
      </w:r>
    </w:p>
    <w:p w:rsidR="00331D2B" w:rsidRPr="0053047B" w:rsidRDefault="00331D2B" w:rsidP="006014B8">
      <w:pPr>
        <w:tabs>
          <w:tab w:val="left" w:pos="1440"/>
        </w:tabs>
        <w:spacing w:line="240" w:lineRule="auto"/>
        <w:rPr>
          <w:szCs w:val="28"/>
        </w:rPr>
      </w:pPr>
    </w:p>
    <w:tbl>
      <w:tblPr>
        <w:tblW w:w="15735"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94"/>
        <w:gridCol w:w="3544"/>
        <w:gridCol w:w="1559"/>
        <w:gridCol w:w="3260"/>
        <w:gridCol w:w="2410"/>
        <w:gridCol w:w="2268"/>
      </w:tblGrid>
      <w:tr w:rsidR="000D4539" w:rsidRPr="0053047B">
        <w:tc>
          <w:tcPr>
            <w:tcW w:w="2694" w:type="dxa"/>
            <w:tcBorders>
              <w:top w:val="single" w:sz="6" w:space="0" w:color="000000"/>
              <w:left w:val="single" w:sz="6" w:space="0" w:color="000000"/>
              <w:bottom w:val="single" w:sz="6" w:space="0" w:color="000000"/>
              <w:right w:val="single" w:sz="6" w:space="0" w:color="000000"/>
            </w:tcBorders>
          </w:tcPr>
          <w:p w:rsidR="000D4539" w:rsidRPr="0053047B" w:rsidRDefault="000D4539" w:rsidP="006014B8">
            <w:pPr>
              <w:pStyle w:val="af"/>
              <w:contextualSpacing/>
              <w:jc w:val="center"/>
              <w:rPr>
                <w:szCs w:val="28"/>
              </w:rPr>
            </w:pPr>
            <w:r w:rsidRPr="0053047B">
              <w:rPr>
                <w:szCs w:val="28"/>
              </w:rPr>
              <w:t>Общеобразовательное</w:t>
            </w:r>
          </w:p>
          <w:p w:rsidR="000D4539" w:rsidRPr="0053047B" w:rsidRDefault="000D4539" w:rsidP="006014B8">
            <w:pPr>
              <w:pStyle w:val="af"/>
              <w:contextualSpacing/>
              <w:jc w:val="center"/>
              <w:rPr>
                <w:szCs w:val="28"/>
              </w:rPr>
            </w:pPr>
            <w:r w:rsidRPr="0053047B">
              <w:rPr>
                <w:szCs w:val="28"/>
              </w:rPr>
              <w:t>учреждение</w:t>
            </w:r>
          </w:p>
        </w:tc>
        <w:tc>
          <w:tcPr>
            <w:tcW w:w="3544" w:type="dxa"/>
            <w:tcBorders>
              <w:top w:val="single" w:sz="6" w:space="0" w:color="000000"/>
              <w:left w:val="single" w:sz="6" w:space="0" w:color="000000"/>
              <w:bottom w:val="single" w:sz="6" w:space="0" w:color="000000"/>
              <w:right w:val="single" w:sz="6" w:space="0" w:color="000000"/>
            </w:tcBorders>
          </w:tcPr>
          <w:p w:rsidR="000D4539" w:rsidRPr="0053047B" w:rsidRDefault="000D4539" w:rsidP="006014B8">
            <w:pPr>
              <w:pStyle w:val="af"/>
              <w:contextualSpacing/>
              <w:jc w:val="center"/>
              <w:rPr>
                <w:szCs w:val="28"/>
              </w:rPr>
            </w:pPr>
            <w:r w:rsidRPr="0053047B">
              <w:rPr>
                <w:szCs w:val="28"/>
              </w:rPr>
              <w:t>Адрес</w:t>
            </w:r>
          </w:p>
        </w:tc>
        <w:tc>
          <w:tcPr>
            <w:tcW w:w="1559" w:type="dxa"/>
            <w:tcBorders>
              <w:top w:val="single" w:sz="6" w:space="0" w:color="000000"/>
              <w:left w:val="single" w:sz="6" w:space="0" w:color="000000"/>
              <w:bottom w:val="single" w:sz="6" w:space="0" w:color="000000"/>
              <w:right w:val="single" w:sz="6" w:space="0" w:color="000000"/>
            </w:tcBorders>
          </w:tcPr>
          <w:p w:rsidR="000D4539" w:rsidRPr="0053047B" w:rsidRDefault="000D4539" w:rsidP="006014B8">
            <w:pPr>
              <w:pStyle w:val="af"/>
              <w:contextualSpacing/>
              <w:jc w:val="center"/>
              <w:rPr>
                <w:szCs w:val="28"/>
              </w:rPr>
            </w:pPr>
            <w:r w:rsidRPr="0053047B">
              <w:rPr>
                <w:szCs w:val="28"/>
              </w:rPr>
              <w:t>Телефон</w:t>
            </w:r>
          </w:p>
          <w:p w:rsidR="000D4539" w:rsidRPr="0053047B" w:rsidRDefault="000D4539" w:rsidP="006014B8">
            <w:pPr>
              <w:pStyle w:val="af"/>
              <w:contextualSpacing/>
              <w:jc w:val="center"/>
              <w:rPr>
                <w:szCs w:val="28"/>
              </w:rPr>
            </w:pPr>
            <w:r w:rsidRPr="0053047B">
              <w:rPr>
                <w:szCs w:val="28"/>
              </w:rPr>
              <w:t>факс</w:t>
            </w:r>
          </w:p>
        </w:tc>
        <w:tc>
          <w:tcPr>
            <w:tcW w:w="3260" w:type="dxa"/>
            <w:tcBorders>
              <w:top w:val="single" w:sz="6" w:space="0" w:color="000000"/>
              <w:left w:val="single" w:sz="6" w:space="0" w:color="000000"/>
              <w:bottom w:val="single" w:sz="6" w:space="0" w:color="000000"/>
              <w:right w:val="single" w:sz="6" w:space="0" w:color="000000"/>
            </w:tcBorders>
          </w:tcPr>
          <w:p w:rsidR="000D4539" w:rsidRPr="0053047B" w:rsidRDefault="000D4539" w:rsidP="006014B8">
            <w:pPr>
              <w:pStyle w:val="af"/>
              <w:contextualSpacing/>
              <w:jc w:val="center"/>
              <w:rPr>
                <w:szCs w:val="28"/>
              </w:rPr>
            </w:pPr>
            <w:r w:rsidRPr="0053047B">
              <w:rPr>
                <w:szCs w:val="28"/>
              </w:rPr>
              <w:t>Адрес сайта</w:t>
            </w:r>
          </w:p>
        </w:tc>
        <w:tc>
          <w:tcPr>
            <w:tcW w:w="2410" w:type="dxa"/>
            <w:tcBorders>
              <w:top w:val="single" w:sz="6" w:space="0" w:color="000000"/>
              <w:left w:val="single" w:sz="6" w:space="0" w:color="000000"/>
              <w:bottom w:val="single" w:sz="6" w:space="0" w:color="000000"/>
              <w:right w:val="single" w:sz="6" w:space="0" w:color="000000"/>
            </w:tcBorders>
          </w:tcPr>
          <w:p w:rsidR="000D4539" w:rsidRPr="0053047B" w:rsidRDefault="000D4539" w:rsidP="006014B8">
            <w:pPr>
              <w:pStyle w:val="af"/>
              <w:contextualSpacing/>
              <w:jc w:val="center"/>
              <w:rPr>
                <w:szCs w:val="28"/>
              </w:rPr>
            </w:pPr>
            <w:r w:rsidRPr="0053047B">
              <w:rPr>
                <w:szCs w:val="28"/>
              </w:rPr>
              <w:t>Адрес электронной почты</w:t>
            </w:r>
          </w:p>
        </w:tc>
        <w:tc>
          <w:tcPr>
            <w:tcW w:w="2268" w:type="dxa"/>
            <w:tcBorders>
              <w:top w:val="single" w:sz="6" w:space="0" w:color="000000"/>
              <w:left w:val="single" w:sz="6" w:space="0" w:color="000000"/>
              <w:bottom w:val="single" w:sz="6" w:space="0" w:color="000000"/>
              <w:right w:val="single" w:sz="6" w:space="0" w:color="000000"/>
            </w:tcBorders>
          </w:tcPr>
          <w:p w:rsidR="000D4539" w:rsidRPr="0053047B" w:rsidRDefault="000D4539" w:rsidP="006014B8">
            <w:pPr>
              <w:pStyle w:val="af"/>
              <w:contextualSpacing/>
              <w:jc w:val="center"/>
              <w:rPr>
                <w:szCs w:val="28"/>
              </w:rPr>
            </w:pPr>
            <w:r w:rsidRPr="0053047B">
              <w:rPr>
                <w:szCs w:val="28"/>
              </w:rPr>
              <w:t>ФИО директора</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МБОУ ООШ ж.д. ст. Мадалан</w:t>
            </w:r>
          </w:p>
        </w:tc>
        <w:tc>
          <w:tcPr>
            <w:tcW w:w="354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676030, Россия, Амурская область, Сковородинский район, ж.д. ст. Мадалан</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89294791116</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9" w:tgtFrame="null" w:history="1">
              <w:r w:rsidR="000D4539" w:rsidRPr="00905839">
                <w:rPr>
                  <w:rStyle w:val="a8"/>
                  <w:szCs w:val="28"/>
                </w:rPr>
                <w:t>http://madalan.ru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pStyle w:val="ad"/>
              <w:spacing w:before="0"/>
              <w:contextualSpacing/>
              <w:jc w:val="left"/>
              <w:rPr>
                <w:b w:val="0"/>
                <w:caps w:val="0"/>
                <w:sz w:val="28"/>
                <w:szCs w:val="28"/>
                <w:lang w:val="en-US"/>
              </w:rPr>
            </w:pPr>
            <w:r w:rsidRPr="00905839">
              <w:rPr>
                <w:rStyle w:val="addressbooksuggestitemhint"/>
                <w:b w:val="0"/>
                <w:caps w:val="0"/>
                <w:sz w:val="28"/>
                <w:szCs w:val="28"/>
                <w:lang w:val="en-US"/>
              </w:rPr>
              <w:t>shkola_madalan@mail.ru</w:t>
            </w:r>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175B0A" w:rsidP="0053047B">
            <w:pPr>
              <w:spacing w:line="240" w:lineRule="auto"/>
              <w:rPr>
                <w:szCs w:val="28"/>
              </w:rPr>
            </w:pPr>
            <w:r>
              <w:rPr>
                <w:szCs w:val="28"/>
              </w:rPr>
              <w:t>Елена Константиновна Фурманова</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 xml:space="preserve">МБОУ СОШ № </w:t>
            </w:r>
            <w:smartTag w:uri="urn:schemas-microsoft-com:office:smarttags" w:element="metricconverter">
              <w:smartTagPr>
                <w:attr w:name="ProductID" w:val="1 г"/>
              </w:smartTagPr>
              <w:r w:rsidRPr="00905839">
                <w:rPr>
                  <w:szCs w:val="28"/>
                </w:rPr>
                <w:t>1 г</w:t>
              </w:r>
            </w:smartTag>
            <w:r w:rsidRPr="00905839">
              <w:rPr>
                <w:szCs w:val="28"/>
              </w:rPr>
              <w:t>. Сковородино</w:t>
            </w:r>
          </w:p>
        </w:tc>
        <w:tc>
          <w:tcPr>
            <w:tcW w:w="354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676015, Россия, Амурская область, Сковородинский район, г. Сковородино ул. Василевского, д. № 20</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89294791118</w:t>
            </w:r>
          </w:p>
          <w:p w:rsidR="000D4539" w:rsidRPr="00905839" w:rsidRDefault="000D4539" w:rsidP="006014B8">
            <w:pPr>
              <w:spacing w:line="240" w:lineRule="auto"/>
              <w:rPr>
                <w:szCs w:val="28"/>
              </w:rPr>
            </w:pPr>
            <w:r w:rsidRPr="00905839">
              <w:rPr>
                <w:szCs w:val="28"/>
              </w:rPr>
              <w:t>(841654)43281</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10" w:history="1">
              <w:r w:rsidR="000D4539" w:rsidRPr="00905839">
                <w:rPr>
                  <w:rStyle w:val="a8"/>
                  <w:szCs w:val="28"/>
                </w:rPr>
                <w:t>http://skovschool1.edusite.ru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pStyle w:val="ab"/>
              <w:tabs>
                <w:tab w:val="left" w:pos="1440"/>
              </w:tabs>
              <w:spacing w:after="0" w:line="240" w:lineRule="auto"/>
              <w:contextualSpacing/>
              <w:rPr>
                <w:szCs w:val="28"/>
                <w:lang w:val="en-US"/>
              </w:rPr>
            </w:pPr>
            <w:hyperlink r:id="rId11" w:history="1">
              <w:r w:rsidR="000D4539" w:rsidRPr="00905839">
                <w:rPr>
                  <w:rStyle w:val="a8"/>
                  <w:szCs w:val="28"/>
                </w:rPr>
                <w:t>shadrin-nataly@yandex.ru</w:t>
              </w:r>
            </w:hyperlink>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Наталья Борисовна Шадрина</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 xml:space="preserve">МБОУ СОШ № </w:t>
            </w:r>
            <w:smartTag w:uri="urn:schemas-microsoft-com:office:smarttags" w:element="metricconverter">
              <w:smartTagPr>
                <w:attr w:name="ProductID" w:val="3 г"/>
              </w:smartTagPr>
              <w:r w:rsidRPr="00905839">
                <w:rPr>
                  <w:szCs w:val="28"/>
                </w:rPr>
                <w:t>3 г</w:t>
              </w:r>
            </w:smartTag>
            <w:r w:rsidRPr="00905839">
              <w:rPr>
                <w:szCs w:val="28"/>
              </w:rPr>
              <w:t xml:space="preserve">. Сковородино </w:t>
            </w:r>
          </w:p>
        </w:tc>
        <w:tc>
          <w:tcPr>
            <w:tcW w:w="3544" w:type="dxa"/>
            <w:tcBorders>
              <w:top w:val="single" w:sz="6" w:space="0" w:color="000000"/>
              <w:left w:val="single" w:sz="6" w:space="0" w:color="000000"/>
              <w:bottom w:val="single" w:sz="6" w:space="0" w:color="000000"/>
              <w:right w:val="single" w:sz="6" w:space="0" w:color="000000"/>
            </w:tcBorders>
            <w:vAlign w:val="bottom"/>
          </w:tcPr>
          <w:p w:rsidR="000D4539" w:rsidRPr="00905839" w:rsidRDefault="000D4539" w:rsidP="006014B8">
            <w:pPr>
              <w:spacing w:line="240" w:lineRule="auto"/>
              <w:rPr>
                <w:szCs w:val="28"/>
              </w:rPr>
            </w:pPr>
            <w:r w:rsidRPr="00905839">
              <w:rPr>
                <w:szCs w:val="28"/>
              </w:rPr>
              <w:t xml:space="preserve">676014, Россия, Амурская область, Сковородинский район, г. Сковородино, ул. Дзержинского,7 </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89294791116,</w:t>
            </w:r>
          </w:p>
          <w:p w:rsidR="000D4539" w:rsidRPr="00905839" w:rsidRDefault="000D4539" w:rsidP="006014B8">
            <w:pPr>
              <w:spacing w:line="240" w:lineRule="auto"/>
              <w:rPr>
                <w:szCs w:val="28"/>
              </w:rPr>
            </w:pPr>
            <w:r w:rsidRPr="00905839">
              <w:rPr>
                <w:szCs w:val="28"/>
              </w:rPr>
              <w:t>(841654)22316</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12" w:tgtFrame="null" w:history="1">
              <w:r w:rsidR="000D4539" w:rsidRPr="00905839">
                <w:rPr>
                  <w:rStyle w:val="a8"/>
                  <w:szCs w:val="28"/>
                </w:rPr>
                <w:t>http://skovorodino3.ucoz.ru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contextualSpacing/>
              <w:rPr>
                <w:szCs w:val="28"/>
                <w:lang w:val="en-US"/>
              </w:rPr>
            </w:pPr>
            <w:r w:rsidRPr="00905839">
              <w:rPr>
                <w:szCs w:val="28"/>
              </w:rPr>
              <w:t>schckola3@yandex.ru</w:t>
            </w:r>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Татьяна Ивановна Голдынская</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МБОУ СОШ с. Албазино</w:t>
            </w:r>
          </w:p>
        </w:tc>
        <w:tc>
          <w:tcPr>
            <w:tcW w:w="3544" w:type="dxa"/>
            <w:tcBorders>
              <w:top w:val="single" w:sz="6" w:space="0" w:color="000000"/>
              <w:left w:val="single" w:sz="6" w:space="0" w:color="000000"/>
              <w:bottom w:val="single" w:sz="6" w:space="0" w:color="000000"/>
              <w:right w:val="single" w:sz="6" w:space="0" w:color="000000"/>
            </w:tcBorders>
            <w:vAlign w:val="bottom"/>
          </w:tcPr>
          <w:p w:rsidR="000D4539" w:rsidRPr="00905839" w:rsidRDefault="000D4539" w:rsidP="006014B8">
            <w:pPr>
              <w:spacing w:line="240" w:lineRule="auto"/>
              <w:contextualSpacing/>
              <w:rPr>
                <w:szCs w:val="28"/>
              </w:rPr>
            </w:pPr>
            <w:r w:rsidRPr="00905839">
              <w:rPr>
                <w:szCs w:val="28"/>
              </w:rPr>
              <w:t>676065, Россия, Амурская область, Сковородинский район, с. Албазино, ул. Юбилейная, 1</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89294791121</w:t>
            </w:r>
          </w:p>
          <w:p w:rsidR="000D4539" w:rsidRPr="00905839" w:rsidRDefault="000D4539" w:rsidP="006014B8">
            <w:pPr>
              <w:spacing w:line="240" w:lineRule="auto"/>
              <w:rPr>
                <w:szCs w:val="28"/>
              </w:rPr>
            </w:pP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13" w:tgtFrame="null" w:history="1">
              <w:r w:rsidR="000D4539" w:rsidRPr="00905839">
                <w:rPr>
                  <w:rStyle w:val="a8"/>
                  <w:szCs w:val="28"/>
                </w:rPr>
                <w:t>http://school-albazino.ucoz.ru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contextualSpacing/>
              <w:rPr>
                <w:szCs w:val="28"/>
                <w:lang w:val="en-US"/>
              </w:rPr>
            </w:pPr>
            <w:r w:rsidRPr="00905839">
              <w:rPr>
                <w:szCs w:val="28"/>
              </w:rPr>
              <w:t>albazin-scool-@yandex.ru</w:t>
            </w:r>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Валентина Васильевна  Матвеева</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 xml:space="preserve">МБОУ СОШ с. </w:t>
            </w:r>
            <w:r w:rsidRPr="00905839">
              <w:rPr>
                <w:szCs w:val="28"/>
              </w:rPr>
              <w:lastRenderedPageBreak/>
              <w:t>Джалинда</w:t>
            </w:r>
          </w:p>
        </w:tc>
        <w:tc>
          <w:tcPr>
            <w:tcW w:w="3544" w:type="dxa"/>
            <w:tcBorders>
              <w:top w:val="single" w:sz="6" w:space="0" w:color="000000"/>
              <w:left w:val="single" w:sz="6" w:space="0" w:color="000000"/>
              <w:bottom w:val="single" w:sz="6" w:space="0" w:color="000000"/>
              <w:right w:val="single" w:sz="6" w:space="0" w:color="000000"/>
            </w:tcBorders>
            <w:vAlign w:val="bottom"/>
          </w:tcPr>
          <w:p w:rsidR="000D4539" w:rsidRPr="00905839" w:rsidRDefault="000D4539" w:rsidP="006014B8">
            <w:pPr>
              <w:spacing w:line="240" w:lineRule="auto"/>
              <w:contextualSpacing/>
              <w:rPr>
                <w:szCs w:val="28"/>
              </w:rPr>
            </w:pPr>
            <w:r w:rsidRPr="00905839">
              <w:rPr>
                <w:szCs w:val="28"/>
              </w:rPr>
              <w:lastRenderedPageBreak/>
              <w:t xml:space="preserve">676064, Россия, Амурская </w:t>
            </w:r>
            <w:r w:rsidRPr="00905839">
              <w:rPr>
                <w:szCs w:val="28"/>
              </w:rPr>
              <w:lastRenderedPageBreak/>
              <w:t>область, Сковородинский район, с. Джалинда, ул. Школьная,6</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lastRenderedPageBreak/>
              <w:t>892947911</w:t>
            </w:r>
            <w:r w:rsidRPr="00905839">
              <w:rPr>
                <w:szCs w:val="28"/>
              </w:rPr>
              <w:lastRenderedPageBreak/>
              <w:t>24</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14" w:history="1">
              <w:r w:rsidR="000D4539" w:rsidRPr="00905839">
                <w:rPr>
                  <w:rStyle w:val="a8"/>
                  <w:szCs w:val="28"/>
                </w:rPr>
                <w:t>http://sites.google.com/site</w:t>
              </w:r>
              <w:r w:rsidR="000D4539" w:rsidRPr="00905839">
                <w:rPr>
                  <w:rStyle w:val="a8"/>
                  <w:szCs w:val="28"/>
                </w:rPr>
                <w:lastRenderedPageBreak/>
                <w:t>/djal100shcola/</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contextualSpacing/>
              <w:rPr>
                <w:szCs w:val="28"/>
                <w:lang w:val="en-US"/>
              </w:rPr>
            </w:pPr>
            <w:r w:rsidRPr="00905839">
              <w:rPr>
                <w:szCs w:val="28"/>
              </w:rPr>
              <w:lastRenderedPageBreak/>
              <w:t>djal-</w:t>
            </w:r>
            <w:r w:rsidRPr="00905839">
              <w:rPr>
                <w:szCs w:val="28"/>
              </w:rPr>
              <w:lastRenderedPageBreak/>
              <w:t>shkola@rambler.ru</w:t>
            </w:r>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lastRenderedPageBreak/>
              <w:t xml:space="preserve">Людмила </w:t>
            </w:r>
            <w:r w:rsidRPr="00905839">
              <w:rPr>
                <w:szCs w:val="28"/>
              </w:rPr>
              <w:lastRenderedPageBreak/>
              <w:t>Геннадьевна Шнякина</w:t>
            </w:r>
          </w:p>
        </w:tc>
      </w:tr>
      <w:tr w:rsidR="000D4539" w:rsidRPr="00905839">
        <w:trPr>
          <w:trHeight w:val="819"/>
        </w:trPr>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lastRenderedPageBreak/>
              <w:t>МБОУ СОШ ж.д.ст. БАМ</w:t>
            </w:r>
          </w:p>
        </w:tc>
        <w:tc>
          <w:tcPr>
            <w:tcW w:w="354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676052,  Амурская область, Сковородинский район, ж.д. ст. Бам, ул. Амурская, д 1</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89294791123</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15" w:tgtFrame="null" w:history="1">
              <w:r w:rsidR="000D4539" w:rsidRPr="00905839">
                <w:rPr>
                  <w:rStyle w:val="a8"/>
                  <w:szCs w:val="28"/>
                </w:rPr>
                <w:t>http://www.bamschool.ucoz.ru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pStyle w:val="ab"/>
              <w:tabs>
                <w:tab w:val="left" w:pos="1440"/>
              </w:tabs>
              <w:spacing w:after="0" w:line="240" w:lineRule="auto"/>
              <w:contextualSpacing/>
              <w:rPr>
                <w:szCs w:val="28"/>
              </w:rPr>
            </w:pPr>
            <w:r w:rsidRPr="00905839">
              <w:rPr>
                <w:szCs w:val="28"/>
              </w:rPr>
              <w:t>shkola_bam@mail.ru</w:t>
            </w:r>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Нина Гавриловна Фаттахова</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МБОУ СОШ п.г.т. Ерофей Павлович</w:t>
            </w:r>
          </w:p>
        </w:tc>
        <w:tc>
          <w:tcPr>
            <w:tcW w:w="3544" w:type="dxa"/>
            <w:tcBorders>
              <w:top w:val="single" w:sz="6" w:space="0" w:color="000000"/>
              <w:left w:val="single" w:sz="6" w:space="0" w:color="000000"/>
              <w:bottom w:val="single" w:sz="6" w:space="0" w:color="000000"/>
              <w:right w:val="single" w:sz="6" w:space="0" w:color="000000"/>
            </w:tcBorders>
            <w:vAlign w:val="bottom"/>
          </w:tcPr>
          <w:p w:rsidR="000D4539" w:rsidRPr="00905839" w:rsidRDefault="000D4539" w:rsidP="006014B8">
            <w:pPr>
              <w:spacing w:line="240" w:lineRule="auto"/>
              <w:rPr>
                <w:szCs w:val="28"/>
              </w:rPr>
            </w:pPr>
            <w:r w:rsidRPr="00905839">
              <w:rPr>
                <w:szCs w:val="28"/>
              </w:rPr>
              <w:t>676000, Россия, Амурская область, Сковородинский район, рабочий посёлка (посёлок городского типа) Ерофей Павлович, ул. Октябрьская, 17</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89294791125</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 </w:t>
            </w:r>
            <w:hyperlink r:id="rId16" w:history="1">
              <w:r w:rsidRPr="00905839">
                <w:rPr>
                  <w:rStyle w:val="a8"/>
                  <w:szCs w:val="28"/>
                </w:rPr>
                <w:t>http://eschool.3dn.ru/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contextualSpacing/>
              <w:rPr>
                <w:szCs w:val="28"/>
              </w:rPr>
            </w:pPr>
            <w:hyperlink r:id="rId17" w:history="1">
              <w:r w:rsidR="000D4539" w:rsidRPr="00905839">
                <w:rPr>
                  <w:rStyle w:val="a8"/>
                  <w:szCs w:val="28"/>
                </w:rPr>
                <w:t>sosherof@yandex.ru</w:t>
              </w:r>
            </w:hyperlink>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Владимир Руальдович Бархатов</w:t>
            </w:r>
          </w:p>
        </w:tc>
      </w:tr>
      <w:tr w:rsidR="000D4539" w:rsidRPr="00905839">
        <w:trPr>
          <w:trHeight w:val="978"/>
        </w:trPr>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МБОУ СОШ с. Невер</w:t>
            </w:r>
          </w:p>
        </w:tc>
        <w:tc>
          <w:tcPr>
            <w:tcW w:w="354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676055, Россия, Амурская область, Сковородинский район, село Невер, улица Школьная 2</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89294791126,</w:t>
            </w:r>
          </w:p>
          <w:p w:rsidR="000D4539" w:rsidRPr="00905839" w:rsidRDefault="000D4539" w:rsidP="006014B8">
            <w:pPr>
              <w:spacing w:line="240" w:lineRule="auto"/>
              <w:rPr>
                <w:szCs w:val="28"/>
              </w:rPr>
            </w:pPr>
            <w:r w:rsidRPr="00905839">
              <w:rPr>
                <w:szCs w:val="28"/>
              </w:rPr>
              <w:t>(841654)23510</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18" w:tgtFrame="null" w:history="1">
              <w:r w:rsidR="000D4539" w:rsidRPr="00905839">
                <w:rPr>
                  <w:rStyle w:val="a8"/>
                  <w:szCs w:val="28"/>
                </w:rPr>
                <w:t>http://www.schoolnever.ucoz.ru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pStyle w:val="af"/>
              <w:contextualSpacing/>
              <w:rPr>
                <w:szCs w:val="28"/>
                <w:lang w:val="en-US"/>
              </w:rPr>
            </w:pPr>
            <w:hyperlink r:id="rId19" w:history="1">
              <w:r w:rsidR="000D4539" w:rsidRPr="00905839">
                <w:rPr>
                  <w:rStyle w:val="a8"/>
                  <w:szCs w:val="28"/>
                </w:rPr>
                <w:t>neverscool@yandex.ru</w:t>
              </w:r>
            </w:hyperlink>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Елена Владимировна Чернышова</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МБОУ СОШ с. Талдан</w:t>
            </w:r>
          </w:p>
        </w:tc>
        <w:tc>
          <w:tcPr>
            <w:tcW w:w="3544" w:type="dxa"/>
            <w:tcBorders>
              <w:top w:val="single" w:sz="6" w:space="0" w:color="000000"/>
              <w:left w:val="single" w:sz="6" w:space="0" w:color="000000"/>
              <w:bottom w:val="single" w:sz="6" w:space="0" w:color="000000"/>
              <w:right w:val="single" w:sz="6" w:space="0" w:color="000000"/>
            </w:tcBorders>
            <w:vAlign w:val="bottom"/>
          </w:tcPr>
          <w:p w:rsidR="000D4539" w:rsidRPr="00905839" w:rsidRDefault="000D4539" w:rsidP="006014B8">
            <w:pPr>
              <w:spacing w:line="240" w:lineRule="auto"/>
              <w:rPr>
                <w:szCs w:val="28"/>
              </w:rPr>
            </w:pPr>
            <w:r w:rsidRPr="00905839">
              <w:rPr>
                <w:szCs w:val="28"/>
              </w:rPr>
              <w:t>676009, Россия, Амурская область, Сковородинский район, с. Талдан, улица Лисина, дом 55</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89294791127</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20" w:tgtFrame="null" w:history="1">
              <w:r w:rsidR="000D4539" w:rsidRPr="00905839">
                <w:rPr>
                  <w:rStyle w:val="a8"/>
                  <w:szCs w:val="28"/>
                </w:rPr>
                <w:t>http://taldanschool.ucoz.ru/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pStyle w:val="ab"/>
              <w:tabs>
                <w:tab w:val="left" w:pos="1440"/>
              </w:tabs>
              <w:spacing w:after="0" w:line="240" w:lineRule="auto"/>
              <w:contextualSpacing/>
              <w:rPr>
                <w:szCs w:val="28"/>
              </w:rPr>
            </w:pPr>
            <w:hyperlink r:id="rId21" w:history="1">
              <w:r w:rsidR="000D4539" w:rsidRPr="00905839">
                <w:rPr>
                  <w:rStyle w:val="a8"/>
                  <w:szCs w:val="28"/>
                </w:rPr>
                <w:t>ishchenko09@rambler.ru</w:t>
              </w:r>
            </w:hyperlink>
          </w:p>
        </w:tc>
        <w:tc>
          <w:tcPr>
            <w:tcW w:w="2268"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Светлана Геннадьевна Ищенко</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МБОУ СОШ п.г.т. Уруша</w:t>
            </w:r>
          </w:p>
        </w:tc>
        <w:tc>
          <w:tcPr>
            <w:tcW w:w="3544" w:type="dxa"/>
            <w:tcBorders>
              <w:top w:val="single" w:sz="6" w:space="0" w:color="000000"/>
              <w:left w:val="single" w:sz="6" w:space="0" w:color="000000"/>
              <w:bottom w:val="single" w:sz="6" w:space="0" w:color="000000"/>
              <w:right w:val="single" w:sz="6" w:space="0" w:color="000000"/>
            </w:tcBorders>
            <w:vAlign w:val="bottom"/>
          </w:tcPr>
          <w:p w:rsidR="000D4539" w:rsidRPr="00905839" w:rsidRDefault="000D4539" w:rsidP="006014B8">
            <w:pPr>
              <w:spacing w:line="240" w:lineRule="auto"/>
              <w:rPr>
                <w:szCs w:val="28"/>
              </w:rPr>
            </w:pPr>
            <w:r w:rsidRPr="00905839">
              <w:rPr>
                <w:szCs w:val="28"/>
              </w:rPr>
              <w:t>676020, Россия, Амурская область, Сковородинский район, рабочий посёлок (посёлок городского типа) Уруша, улица Транспортная, 27</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89294791129</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22" w:tgtFrame="null" w:history="1">
              <w:r w:rsidR="000D4539" w:rsidRPr="00905839">
                <w:rPr>
                  <w:rStyle w:val="a8"/>
                  <w:szCs w:val="28"/>
                </w:rPr>
                <w:t>http://www.mbou-urusha.ucoz.ru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autoSpaceDE w:val="0"/>
              <w:autoSpaceDN w:val="0"/>
              <w:adjustRightInd w:val="0"/>
              <w:spacing w:line="240" w:lineRule="auto"/>
              <w:contextualSpacing/>
              <w:rPr>
                <w:szCs w:val="28"/>
                <w:u w:val="single"/>
              </w:rPr>
            </w:pPr>
            <w:hyperlink r:id="rId23" w:history="1">
              <w:r w:rsidR="000D4539" w:rsidRPr="00905839">
                <w:rPr>
                  <w:rStyle w:val="a8"/>
                  <w:szCs w:val="28"/>
                </w:rPr>
                <w:t>msoshurusha@yandex.ru</w:t>
              </w:r>
            </w:hyperlink>
          </w:p>
        </w:tc>
        <w:tc>
          <w:tcPr>
            <w:tcW w:w="2268" w:type="dxa"/>
            <w:tcBorders>
              <w:top w:val="single" w:sz="6" w:space="0" w:color="000000"/>
              <w:left w:val="single" w:sz="6" w:space="0" w:color="000000"/>
              <w:bottom w:val="single" w:sz="6" w:space="0" w:color="000000"/>
              <w:right w:val="single" w:sz="6" w:space="0" w:color="000000"/>
            </w:tcBorders>
          </w:tcPr>
          <w:p w:rsidR="00175B0A" w:rsidRDefault="00175B0A" w:rsidP="006014B8">
            <w:pPr>
              <w:spacing w:line="240" w:lineRule="auto"/>
              <w:rPr>
                <w:szCs w:val="28"/>
              </w:rPr>
            </w:pPr>
            <w:r>
              <w:rPr>
                <w:szCs w:val="28"/>
              </w:rPr>
              <w:t>Олег</w:t>
            </w:r>
          </w:p>
          <w:p w:rsidR="000D4539" w:rsidRPr="00905839" w:rsidRDefault="00175B0A" w:rsidP="006014B8">
            <w:pPr>
              <w:spacing w:line="240" w:lineRule="auto"/>
              <w:rPr>
                <w:szCs w:val="28"/>
              </w:rPr>
            </w:pPr>
            <w:r>
              <w:rPr>
                <w:szCs w:val="28"/>
              </w:rPr>
              <w:t>Юрьевич Башкиров</w:t>
            </w:r>
          </w:p>
        </w:tc>
      </w:tr>
      <w:tr w:rsidR="000D4539" w:rsidRPr="00905839">
        <w:tc>
          <w:tcPr>
            <w:tcW w:w="2694" w:type="dxa"/>
            <w:tcBorders>
              <w:top w:val="single" w:sz="6" w:space="0" w:color="000000"/>
              <w:left w:val="single" w:sz="6" w:space="0" w:color="000000"/>
              <w:bottom w:val="single" w:sz="6" w:space="0" w:color="000000"/>
              <w:right w:val="single" w:sz="6" w:space="0" w:color="000000"/>
            </w:tcBorders>
          </w:tcPr>
          <w:p w:rsidR="000D4539" w:rsidRPr="00905839" w:rsidRDefault="000D4539" w:rsidP="002A712F">
            <w:pPr>
              <w:spacing w:line="240" w:lineRule="auto"/>
              <w:rPr>
                <w:szCs w:val="28"/>
              </w:rPr>
            </w:pPr>
            <w:r w:rsidRPr="00905839">
              <w:rPr>
                <w:szCs w:val="28"/>
              </w:rPr>
              <w:t>М</w:t>
            </w:r>
            <w:r w:rsidR="002A712F">
              <w:rPr>
                <w:szCs w:val="28"/>
              </w:rPr>
              <w:t>Б</w:t>
            </w:r>
            <w:r w:rsidRPr="00905839">
              <w:rPr>
                <w:szCs w:val="28"/>
              </w:rPr>
              <w:t>ОУ СОШ с. Тахтамыгда имени Н.К. Магницкого</w:t>
            </w:r>
          </w:p>
        </w:tc>
        <w:tc>
          <w:tcPr>
            <w:tcW w:w="3544" w:type="dxa"/>
            <w:tcBorders>
              <w:top w:val="single" w:sz="6" w:space="0" w:color="000000"/>
              <w:left w:val="single" w:sz="6" w:space="0" w:color="000000"/>
              <w:bottom w:val="single" w:sz="6" w:space="0" w:color="000000"/>
              <w:right w:val="single" w:sz="6" w:space="0" w:color="000000"/>
            </w:tcBorders>
            <w:vAlign w:val="bottom"/>
          </w:tcPr>
          <w:p w:rsidR="000D4539" w:rsidRPr="00905839" w:rsidRDefault="000D4539" w:rsidP="006014B8">
            <w:pPr>
              <w:spacing w:line="240" w:lineRule="auto"/>
              <w:rPr>
                <w:szCs w:val="28"/>
              </w:rPr>
            </w:pPr>
            <w:r w:rsidRPr="00905839">
              <w:rPr>
                <w:szCs w:val="28"/>
              </w:rPr>
              <w:t>676050, Россия, Амурская область, Сковородинский район, с. Тахтамыгда ул. Горького, 37</w:t>
            </w:r>
          </w:p>
        </w:tc>
        <w:tc>
          <w:tcPr>
            <w:tcW w:w="1559" w:type="dxa"/>
            <w:tcBorders>
              <w:top w:val="single" w:sz="6" w:space="0" w:color="000000"/>
              <w:left w:val="single" w:sz="6" w:space="0" w:color="000000"/>
              <w:bottom w:val="single" w:sz="6" w:space="0" w:color="000000"/>
              <w:right w:val="single" w:sz="6" w:space="0" w:color="000000"/>
            </w:tcBorders>
          </w:tcPr>
          <w:p w:rsidR="000D4539" w:rsidRPr="00905839" w:rsidRDefault="000D4539" w:rsidP="006014B8">
            <w:pPr>
              <w:spacing w:line="240" w:lineRule="auto"/>
              <w:rPr>
                <w:szCs w:val="28"/>
              </w:rPr>
            </w:pPr>
            <w:r w:rsidRPr="00905839">
              <w:rPr>
                <w:szCs w:val="28"/>
              </w:rPr>
              <w:t>89294791128</w:t>
            </w:r>
          </w:p>
        </w:tc>
        <w:tc>
          <w:tcPr>
            <w:tcW w:w="326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spacing w:line="240" w:lineRule="auto"/>
              <w:rPr>
                <w:szCs w:val="28"/>
              </w:rPr>
            </w:pPr>
            <w:hyperlink r:id="rId24" w:tgtFrame="null" w:history="1">
              <w:r w:rsidR="000D4539" w:rsidRPr="00905839">
                <w:rPr>
                  <w:rStyle w:val="a8"/>
                  <w:szCs w:val="28"/>
                </w:rPr>
                <w:t>http://tahtamugda.ru/</w:t>
              </w:r>
            </w:hyperlink>
          </w:p>
        </w:tc>
        <w:tc>
          <w:tcPr>
            <w:tcW w:w="2410" w:type="dxa"/>
            <w:tcBorders>
              <w:top w:val="single" w:sz="6" w:space="0" w:color="000000"/>
              <w:left w:val="single" w:sz="6" w:space="0" w:color="000000"/>
              <w:bottom w:val="single" w:sz="6" w:space="0" w:color="000000"/>
              <w:right w:val="single" w:sz="6" w:space="0" w:color="000000"/>
            </w:tcBorders>
          </w:tcPr>
          <w:p w:rsidR="000D4539" w:rsidRPr="00905839" w:rsidRDefault="00AC5337" w:rsidP="006014B8">
            <w:pPr>
              <w:autoSpaceDE w:val="0"/>
              <w:autoSpaceDN w:val="0"/>
              <w:adjustRightInd w:val="0"/>
              <w:spacing w:line="240" w:lineRule="auto"/>
              <w:contextualSpacing/>
              <w:rPr>
                <w:szCs w:val="28"/>
                <w:u w:val="single"/>
              </w:rPr>
            </w:pPr>
            <w:hyperlink r:id="rId25" w:history="1">
              <w:r w:rsidR="000D4539" w:rsidRPr="00905839">
                <w:rPr>
                  <w:rStyle w:val="a8"/>
                  <w:szCs w:val="28"/>
                </w:rPr>
                <w:t>tahtam-school@mail.ru</w:t>
              </w:r>
            </w:hyperlink>
          </w:p>
        </w:tc>
        <w:tc>
          <w:tcPr>
            <w:tcW w:w="2268" w:type="dxa"/>
            <w:tcBorders>
              <w:top w:val="single" w:sz="6" w:space="0" w:color="000000"/>
              <w:left w:val="single" w:sz="6" w:space="0" w:color="000000"/>
              <w:bottom w:val="single" w:sz="6" w:space="0" w:color="000000"/>
              <w:right w:val="single" w:sz="6" w:space="0" w:color="000000"/>
            </w:tcBorders>
          </w:tcPr>
          <w:p w:rsidR="00175B0A" w:rsidRDefault="00175B0A" w:rsidP="00175B0A">
            <w:pPr>
              <w:spacing w:line="240" w:lineRule="auto"/>
              <w:rPr>
                <w:szCs w:val="28"/>
              </w:rPr>
            </w:pPr>
            <w:r>
              <w:rPr>
                <w:szCs w:val="28"/>
              </w:rPr>
              <w:t>Нина Анатольевна</w:t>
            </w:r>
          </w:p>
          <w:p w:rsidR="000D4539" w:rsidRPr="00905839" w:rsidRDefault="00175B0A" w:rsidP="00175B0A">
            <w:pPr>
              <w:spacing w:line="240" w:lineRule="auto"/>
              <w:rPr>
                <w:szCs w:val="28"/>
              </w:rPr>
            </w:pPr>
            <w:r>
              <w:rPr>
                <w:szCs w:val="28"/>
              </w:rPr>
              <w:t xml:space="preserve">Астафьева </w:t>
            </w:r>
          </w:p>
        </w:tc>
      </w:tr>
    </w:tbl>
    <w:p w:rsidR="00331D2B" w:rsidRPr="00905839" w:rsidRDefault="00331D2B" w:rsidP="006014B8">
      <w:pPr>
        <w:tabs>
          <w:tab w:val="left" w:pos="1440"/>
        </w:tabs>
        <w:spacing w:line="240" w:lineRule="auto"/>
        <w:rPr>
          <w:szCs w:val="28"/>
        </w:rPr>
        <w:sectPr w:rsidR="00331D2B" w:rsidRPr="00905839" w:rsidSect="004B4273">
          <w:footnotePr>
            <w:pos w:val="beneathText"/>
          </w:footnotePr>
          <w:pgSz w:w="16837" w:h="11905" w:orient="landscape"/>
          <w:pgMar w:top="719" w:right="1357" w:bottom="993" w:left="902" w:header="720" w:footer="720" w:gutter="0"/>
          <w:cols w:space="720"/>
          <w:titlePg/>
          <w:docGrid w:linePitch="360"/>
        </w:sectPr>
      </w:pPr>
    </w:p>
    <w:p w:rsidR="004320DD" w:rsidRPr="00905839" w:rsidRDefault="00AC5337" w:rsidP="006014B8">
      <w:pPr>
        <w:pStyle w:val="ConsPlusNormal"/>
        <w:ind w:firstLine="709"/>
        <w:outlineLvl w:val="0"/>
        <w:rPr>
          <w:rFonts w:ascii="Times New Roman" w:hAnsi="Times New Roman"/>
          <w:sz w:val="28"/>
          <w:szCs w:val="28"/>
        </w:rPr>
      </w:pPr>
      <w:r>
        <w:rPr>
          <w:rFonts w:ascii="Times New Roman" w:hAnsi="Times New Roman"/>
          <w:noProof/>
          <w:sz w:val="28"/>
          <w:szCs w:val="28"/>
        </w:rPr>
        <w:lastRenderedPageBreak/>
        <w:pict>
          <v:shape id="_x0000_s1033" type="#_x0000_t202" style="position:absolute;left:0;text-align:left;margin-left:251.7pt;margin-top:-27.55pt;width:229pt;height:163.6pt;z-index:251658752;mso-width-relative:margin;mso-height-relative:margin" strokecolor="white">
            <v:textbox style="mso-next-textbox:#_x0000_s1033">
              <w:txbxContent>
                <w:p w:rsidR="0053047B" w:rsidRPr="00331D2B" w:rsidRDefault="0053047B" w:rsidP="00331D2B">
                  <w:pPr>
                    <w:spacing w:line="240" w:lineRule="auto"/>
                    <w:rPr>
                      <w:sz w:val="26"/>
                      <w:szCs w:val="26"/>
                    </w:rPr>
                  </w:pPr>
                  <w:r w:rsidRPr="00331D2B">
                    <w:rPr>
                      <w:sz w:val="26"/>
                      <w:szCs w:val="26"/>
                    </w:rPr>
                    <w:t xml:space="preserve">Приложение № </w:t>
                  </w:r>
                  <w:r>
                    <w:rPr>
                      <w:sz w:val="26"/>
                      <w:szCs w:val="26"/>
                    </w:rPr>
                    <w:t>3</w:t>
                  </w:r>
                </w:p>
                <w:p w:rsidR="0053047B" w:rsidRDefault="0053047B" w:rsidP="00331D2B">
                  <w:pPr>
                    <w:suppressAutoHyphens/>
                    <w:spacing w:line="240" w:lineRule="auto"/>
                    <w:jc w:val="both"/>
                    <w:rPr>
                      <w:sz w:val="26"/>
                      <w:szCs w:val="26"/>
                    </w:rPr>
                  </w:pPr>
                  <w:r w:rsidRPr="00331D2B">
                    <w:rPr>
                      <w:sz w:val="26"/>
                      <w:szCs w:val="26"/>
                    </w:rPr>
                    <w:t>к административному регламенту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Default="0053047B" w:rsidP="00331D2B">
                  <w:pPr>
                    <w:suppressAutoHyphens/>
                    <w:spacing w:line="240" w:lineRule="auto"/>
                    <w:jc w:val="both"/>
                    <w:rPr>
                      <w:sz w:val="26"/>
                      <w:szCs w:val="26"/>
                    </w:rPr>
                  </w:pPr>
                </w:p>
                <w:p w:rsidR="0053047B" w:rsidRPr="00331D2B" w:rsidRDefault="0053047B" w:rsidP="00331D2B">
                  <w:pPr>
                    <w:suppressAutoHyphens/>
                    <w:spacing w:line="240" w:lineRule="auto"/>
                    <w:jc w:val="both"/>
                    <w:rPr>
                      <w:sz w:val="26"/>
                      <w:szCs w:val="26"/>
                    </w:rPr>
                  </w:pPr>
                </w:p>
                <w:p w:rsidR="0053047B" w:rsidRDefault="0053047B" w:rsidP="00331D2B">
                  <w:pPr>
                    <w:suppressAutoHyphens/>
                    <w:jc w:val="both"/>
                    <w:rPr>
                      <w:sz w:val="24"/>
                      <w:szCs w:val="24"/>
                    </w:rPr>
                  </w:pPr>
                </w:p>
                <w:p w:rsidR="0053047B" w:rsidRDefault="0053047B" w:rsidP="00331D2B">
                  <w:pPr>
                    <w:suppressAutoHyphens/>
                    <w:jc w:val="both"/>
                  </w:pPr>
                </w:p>
              </w:txbxContent>
            </v:textbox>
          </v:shape>
        </w:pict>
      </w: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tbl>
      <w:tblPr>
        <w:tblpPr w:leftFromText="180" w:rightFromText="180" w:vertAnchor="text" w:horzAnchor="margin" w:tblpXSpec="right" w:tblpY="197"/>
        <w:tblW w:w="5760" w:type="dxa"/>
        <w:tblLook w:val="01E0"/>
      </w:tblPr>
      <w:tblGrid>
        <w:gridCol w:w="554"/>
        <w:gridCol w:w="185"/>
        <w:gridCol w:w="182"/>
        <w:gridCol w:w="1167"/>
        <w:gridCol w:w="1354"/>
        <w:gridCol w:w="2318"/>
      </w:tblGrid>
      <w:tr w:rsidR="004320DD" w:rsidRPr="00905839">
        <w:tc>
          <w:tcPr>
            <w:tcW w:w="5760" w:type="dxa"/>
            <w:gridSpan w:val="6"/>
          </w:tcPr>
          <w:p w:rsidR="004320DD" w:rsidRPr="00905839" w:rsidRDefault="004320DD" w:rsidP="006014B8">
            <w:pPr>
              <w:spacing w:line="240" w:lineRule="auto"/>
              <w:jc w:val="both"/>
              <w:rPr>
                <w:szCs w:val="28"/>
              </w:rPr>
            </w:pPr>
          </w:p>
          <w:p w:rsidR="004320DD" w:rsidRPr="00905839" w:rsidRDefault="004320DD" w:rsidP="006014B8">
            <w:pPr>
              <w:spacing w:line="240" w:lineRule="auto"/>
              <w:jc w:val="both"/>
              <w:rPr>
                <w:szCs w:val="28"/>
              </w:rPr>
            </w:pPr>
          </w:p>
          <w:p w:rsidR="004320DD" w:rsidRPr="00905839" w:rsidRDefault="004320DD" w:rsidP="006014B8">
            <w:pPr>
              <w:spacing w:line="240" w:lineRule="auto"/>
              <w:jc w:val="both"/>
              <w:rPr>
                <w:szCs w:val="28"/>
              </w:rPr>
            </w:pPr>
            <w:r w:rsidRPr="00905839">
              <w:rPr>
                <w:szCs w:val="28"/>
              </w:rPr>
              <w:t>Директору</w:t>
            </w:r>
          </w:p>
        </w:tc>
      </w:tr>
      <w:tr w:rsidR="004320DD" w:rsidRPr="00905839">
        <w:tc>
          <w:tcPr>
            <w:tcW w:w="5760" w:type="dxa"/>
            <w:gridSpan w:val="6"/>
            <w:tcBorders>
              <w:top w:val="nil"/>
              <w:left w:val="nil"/>
              <w:bottom w:val="single" w:sz="4" w:space="0" w:color="auto"/>
              <w:right w:val="nil"/>
            </w:tcBorders>
          </w:tcPr>
          <w:p w:rsidR="004320DD" w:rsidRPr="00905839" w:rsidRDefault="004320DD" w:rsidP="006014B8">
            <w:pPr>
              <w:spacing w:line="240" w:lineRule="auto"/>
              <w:jc w:val="both"/>
              <w:rPr>
                <w:szCs w:val="28"/>
              </w:rPr>
            </w:pPr>
          </w:p>
        </w:tc>
      </w:tr>
      <w:tr w:rsidR="004320DD" w:rsidRPr="00905839">
        <w:tc>
          <w:tcPr>
            <w:tcW w:w="5760" w:type="dxa"/>
            <w:gridSpan w:val="6"/>
            <w:tcBorders>
              <w:top w:val="single" w:sz="4" w:space="0" w:color="auto"/>
              <w:left w:val="nil"/>
              <w:bottom w:val="nil"/>
              <w:right w:val="nil"/>
            </w:tcBorders>
          </w:tcPr>
          <w:p w:rsidR="004320DD" w:rsidRPr="00905839" w:rsidRDefault="004320DD" w:rsidP="006014B8">
            <w:pPr>
              <w:spacing w:line="240" w:lineRule="auto"/>
              <w:jc w:val="center"/>
              <w:rPr>
                <w:szCs w:val="28"/>
              </w:rPr>
            </w:pPr>
            <w:r w:rsidRPr="00905839">
              <w:rPr>
                <w:i/>
                <w:szCs w:val="28"/>
              </w:rPr>
              <w:t>(наименование об</w:t>
            </w:r>
            <w:r w:rsidR="000771D9" w:rsidRPr="00905839">
              <w:rPr>
                <w:i/>
                <w:szCs w:val="28"/>
              </w:rPr>
              <w:t>щеоб</w:t>
            </w:r>
            <w:r w:rsidRPr="00905839">
              <w:rPr>
                <w:i/>
                <w:szCs w:val="28"/>
              </w:rPr>
              <w:t>разовательного учреждения)</w:t>
            </w:r>
          </w:p>
        </w:tc>
      </w:tr>
      <w:tr w:rsidR="004320DD" w:rsidRPr="00905839">
        <w:tc>
          <w:tcPr>
            <w:tcW w:w="5760" w:type="dxa"/>
            <w:gridSpan w:val="6"/>
            <w:tcBorders>
              <w:top w:val="nil"/>
              <w:left w:val="nil"/>
              <w:bottom w:val="single" w:sz="4" w:space="0" w:color="auto"/>
              <w:right w:val="nil"/>
            </w:tcBorders>
          </w:tcPr>
          <w:p w:rsidR="004320DD" w:rsidRPr="00905839" w:rsidRDefault="004320DD" w:rsidP="006014B8">
            <w:pPr>
              <w:spacing w:line="240" w:lineRule="auto"/>
              <w:jc w:val="both"/>
              <w:rPr>
                <w:szCs w:val="28"/>
              </w:rPr>
            </w:pPr>
          </w:p>
        </w:tc>
      </w:tr>
      <w:tr w:rsidR="004320DD" w:rsidRPr="00905839">
        <w:tc>
          <w:tcPr>
            <w:tcW w:w="5760" w:type="dxa"/>
            <w:gridSpan w:val="6"/>
            <w:tcBorders>
              <w:top w:val="single" w:sz="4" w:space="0" w:color="auto"/>
              <w:left w:val="nil"/>
              <w:bottom w:val="nil"/>
              <w:right w:val="nil"/>
            </w:tcBorders>
          </w:tcPr>
          <w:p w:rsidR="004320DD" w:rsidRPr="00905839" w:rsidRDefault="004320DD" w:rsidP="006014B8">
            <w:pPr>
              <w:spacing w:line="240" w:lineRule="auto"/>
              <w:jc w:val="center"/>
              <w:rPr>
                <w:i/>
                <w:szCs w:val="28"/>
              </w:rPr>
            </w:pPr>
            <w:r w:rsidRPr="00905839">
              <w:rPr>
                <w:i/>
                <w:szCs w:val="28"/>
              </w:rPr>
              <w:t>ФИО директора</w:t>
            </w:r>
          </w:p>
        </w:tc>
      </w:tr>
      <w:tr w:rsidR="004320DD" w:rsidRPr="00905839">
        <w:trPr>
          <w:trHeight w:val="349"/>
        </w:trPr>
        <w:tc>
          <w:tcPr>
            <w:tcW w:w="540" w:type="dxa"/>
            <w:vAlign w:val="bottom"/>
          </w:tcPr>
          <w:p w:rsidR="004320DD" w:rsidRPr="00905839" w:rsidRDefault="004320DD" w:rsidP="006014B8">
            <w:pPr>
              <w:spacing w:line="240" w:lineRule="auto"/>
              <w:rPr>
                <w:szCs w:val="28"/>
              </w:rPr>
            </w:pPr>
            <w:r w:rsidRPr="00905839">
              <w:rPr>
                <w:szCs w:val="28"/>
              </w:rPr>
              <w:t>от</w:t>
            </w:r>
          </w:p>
        </w:tc>
        <w:tc>
          <w:tcPr>
            <w:tcW w:w="5220" w:type="dxa"/>
            <w:gridSpan w:val="5"/>
            <w:tcBorders>
              <w:top w:val="nil"/>
              <w:left w:val="nil"/>
              <w:bottom w:val="single" w:sz="4" w:space="0" w:color="auto"/>
              <w:right w:val="nil"/>
            </w:tcBorders>
          </w:tcPr>
          <w:p w:rsidR="004320DD" w:rsidRPr="00905839" w:rsidRDefault="004320DD" w:rsidP="006014B8">
            <w:pPr>
              <w:spacing w:line="240" w:lineRule="auto"/>
              <w:jc w:val="both"/>
              <w:rPr>
                <w:i/>
                <w:szCs w:val="28"/>
              </w:rPr>
            </w:pPr>
          </w:p>
        </w:tc>
      </w:tr>
      <w:tr w:rsidR="004320DD" w:rsidRPr="00905839">
        <w:trPr>
          <w:trHeight w:val="421"/>
        </w:trPr>
        <w:tc>
          <w:tcPr>
            <w:tcW w:w="5760" w:type="dxa"/>
            <w:gridSpan w:val="6"/>
            <w:tcBorders>
              <w:top w:val="nil"/>
              <w:left w:val="nil"/>
              <w:bottom w:val="single" w:sz="4" w:space="0" w:color="auto"/>
              <w:right w:val="nil"/>
            </w:tcBorders>
          </w:tcPr>
          <w:p w:rsidR="004320DD" w:rsidRPr="00905839" w:rsidRDefault="004320DD" w:rsidP="006014B8">
            <w:pPr>
              <w:spacing w:line="240" w:lineRule="auto"/>
              <w:jc w:val="center"/>
              <w:rPr>
                <w:i/>
                <w:szCs w:val="28"/>
                <w:vertAlign w:val="superscript"/>
              </w:rPr>
            </w:pPr>
            <w:r w:rsidRPr="00905839">
              <w:rPr>
                <w:i/>
                <w:szCs w:val="28"/>
                <w:vertAlign w:val="superscript"/>
              </w:rPr>
              <w:t xml:space="preserve">ФИО заявителя (полностью) </w:t>
            </w:r>
          </w:p>
          <w:p w:rsidR="004320DD" w:rsidRPr="00905839" w:rsidRDefault="004320DD" w:rsidP="006014B8">
            <w:pPr>
              <w:spacing w:line="240" w:lineRule="auto"/>
              <w:jc w:val="center"/>
              <w:rPr>
                <w:szCs w:val="28"/>
              </w:rPr>
            </w:pPr>
          </w:p>
        </w:tc>
      </w:tr>
      <w:tr w:rsidR="004320DD" w:rsidRPr="00905839">
        <w:tc>
          <w:tcPr>
            <w:tcW w:w="5760" w:type="dxa"/>
            <w:gridSpan w:val="6"/>
            <w:tcBorders>
              <w:top w:val="single" w:sz="4" w:space="0" w:color="auto"/>
              <w:left w:val="nil"/>
              <w:bottom w:val="nil"/>
              <w:right w:val="nil"/>
            </w:tcBorders>
          </w:tcPr>
          <w:p w:rsidR="004320DD" w:rsidRPr="00905839" w:rsidRDefault="004320DD" w:rsidP="006014B8">
            <w:pPr>
              <w:spacing w:line="240" w:lineRule="auto"/>
              <w:rPr>
                <w:b/>
                <w:i/>
                <w:szCs w:val="28"/>
              </w:rPr>
            </w:pPr>
            <w:r w:rsidRPr="00905839">
              <w:rPr>
                <w:szCs w:val="28"/>
              </w:rPr>
              <w:t>проживающего (ей) по адресу:</w:t>
            </w:r>
          </w:p>
        </w:tc>
      </w:tr>
      <w:tr w:rsidR="004320DD" w:rsidRPr="00905839">
        <w:trPr>
          <w:trHeight w:val="300"/>
        </w:trPr>
        <w:tc>
          <w:tcPr>
            <w:tcW w:w="900" w:type="dxa"/>
            <w:gridSpan w:val="3"/>
          </w:tcPr>
          <w:p w:rsidR="004320DD" w:rsidRPr="00905839" w:rsidRDefault="004320DD" w:rsidP="006014B8">
            <w:pPr>
              <w:spacing w:line="240" w:lineRule="auto"/>
              <w:jc w:val="both"/>
              <w:rPr>
                <w:szCs w:val="28"/>
              </w:rPr>
            </w:pPr>
            <w:r w:rsidRPr="00905839">
              <w:rPr>
                <w:szCs w:val="28"/>
              </w:rPr>
              <w:t>город</w:t>
            </w:r>
          </w:p>
        </w:tc>
        <w:tc>
          <w:tcPr>
            <w:tcW w:w="4860" w:type="dxa"/>
            <w:gridSpan w:val="3"/>
            <w:tcBorders>
              <w:top w:val="nil"/>
              <w:left w:val="nil"/>
              <w:bottom w:val="single" w:sz="4" w:space="0" w:color="auto"/>
              <w:right w:val="nil"/>
            </w:tcBorders>
          </w:tcPr>
          <w:p w:rsidR="004320DD" w:rsidRPr="00905839" w:rsidRDefault="004320DD" w:rsidP="006014B8">
            <w:pPr>
              <w:spacing w:line="240" w:lineRule="auto"/>
              <w:jc w:val="both"/>
              <w:rPr>
                <w:szCs w:val="28"/>
              </w:rPr>
            </w:pPr>
          </w:p>
        </w:tc>
      </w:tr>
      <w:tr w:rsidR="004320DD" w:rsidRPr="00905839">
        <w:trPr>
          <w:trHeight w:val="300"/>
        </w:trPr>
        <w:tc>
          <w:tcPr>
            <w:tcW w:w="900" w:type="dxa"/>
            <w:gridSpan w:val="3"/>
          </w:tcPr>
          <w:p w:rsidR="004320DD" w:rsidRPr="00905839" w:rsidRDefault="004320DD" w:rsidP="006014B8">
            <w:pPr>
              <w:spacing w:line="240" w:lineRule="auto"/>
              <w:jc w:val="both"/>
              <w:rPr>
                <w:szCs w:val="28"/>
              </w:rPr>
            </w:pPr>
            <w:r w:rsidRPr="00905839">
              <w:rPr>
                <w:szCs w:val="28"/>
              </w:rPr>
              <w:t>улица</w:t>
            </w:r>
          </w:p>
        </w:tc>
        <w:tc>
          <w:tcPr>
            <w:tcW w:w="4860" w:type="dxa"/>
            <w:gridSpan w:val="3"/>
            <w:tcBorders>
              <w:top w:val="single" w:sz="4" w:space="0" w:color="auto"/>
              <w:left w:val="nil"/>
              <w:bottom w:val="single" w:sz="4" w:space="0" w:color="auto"/>
              <w:right w:val="nil"/>
            </w:tcBorders>
          </w:tcPr>
          <w:p w:rsidR="004320DD" w:rsidRPr="00905839" w:rsidRDefault="004320DD" w:rsidP="006014B8">
            <w:pPr>
              <w:spacing w:line="240" w:lineRule="auto"/>
              <w:jc w:val="both"/>
              <w:rPr>
                <w:szCs w:val="28"/>
              </w:rPr>
            </w:pPr>
          </w:p>
        </w:tc>
      </w:tr>
      <w:tr w:rsidR="004320DD" w:rsidRPr="00905839">
        <w:trPr>
          <w:trHeight w:val="300"/>
        </w:trPr>
        <w:tc>
          <w:tcPr>
            <w:tcW w:w="720" w:type="dxa"/>
            <w:gridSpan w:val="2"/>
          </w:tcPr>
          <w:p w:rsidR="004320DD" w:rsidRPr="00905839" w:rsidRDefault="004320DD" w:rsidP="006014B8">
            <w:pPr>
              <w:spacing w:line="240" w:lineRule="auto"/>
              <w:jc w:val="both"/>
              <w:rPr>
                <w:szCs w:val="28"/>
              </w:rPr>
            </w:pPr>
            <w:r w:rsidRPr="00905839">
              <w:rPr>
                <w:szCs w:val="28"/>
              </w:rPr>
              <w:t>дом</w:t>
            </w:r>
          </w:p>
        </w:tc>
        <w:tc>
          <w:tcPr>
            <w:tcW w:w="1354" w:type="dxa"/>
            <w:gridSpan w:val="2"/>
            <w:tcBorders>
              <w:top w:val="nil"/>
              <w:left w:val="nil"/>
              <w:bottom w:val="single" w:sz="4" w:space="0" w:color="auto"/>
              <w:right w:val="nil"/>
            </w:tcBorders>
          </w:tcPr>
          <w:p w:rsidR="004320DD" w:rsidRPr="00905839" w:rsidRDefault="004320DD" w:rsidP="006014B8">
            <w:pPr>
              <w:spacing w:line="240" w:lineRule="auto"/>
              <w:jc w:val="both"/>
              <w:rPr>
                <w:i/>
                <w:szCs w:val="28"/>
              </w:rPr>
            </w:pPr>
          </w:p>
        </w:tc>
        <w:tc>
          <w:tcPr>
            <w:tcW w:w="1354" w:type="dxa"/>
          </w:tcPr>
          <w:p w:rsidR="004320DD" w:rsidRPr="00905839" w:rsidRDefault="004320DD" w:rsidP="006014B8">
            <w:pPr>
              <w:spacing w:line="240" w:lineRule="auto"/>
              <w:jc w:val="both"/>
              <w:rPr>
                <w:szCs w:val="28"/>
              </w:rPr>
            </w:pPr>
            <w:r w:rsidRPr="00905839">
              <w:rPr>
                <w:szCs w:val="28"/>
              </w:rPr>
              <w:t>, квартира</w:t>
            </w:r>
          </w:p>
        </w:tc>
        <w:tc>
          <w:tcPr>
            <w:tcW w:w="2332" w:type="dxa"/>
            <w:tcBorders>
              <w:top w:val="nil"/>
              <w:left w:val="nil"/>
              <w:bottom w:val="single" w:sz="4" w:space="0" w:color="auto"/>
              <w:right w:val="nil"/>
            </w:tcBorders>
          </w:tcPr>
          <w:p w:rsidR="004320DD" w:rsidRPr="00905839" w:rsidRDefault="004320DD" w:rsidP="006014B8">
            <w:pPr>
              <w:spacing w:line="240" w:lineRule="auto"/>
              <w:jc w:val="both"/>
              <w:rPr>
                <w:i/>
                <w:szCs w:val="28"/>
              </w:rPr>
            </w:pPr>
          </w:p>
        </w:tc>
      </w:tr>
      <w:tr w:rsidR="004320DD" w:rsidRPr="00905839">
        <w:trPr>
          <w:trHeight w:val="300"/>
        </w:trPr>
        <w:tc>
          <w:tcPr>
            <w:tcW w:w="720" w:type="dxa"/>
            <w:gridSpan w:val="2"/>
          </w:tcPr>
          <w:p w:rsidR="004320DD" w:rsidRPr="00905839" w:rsidRDefault="004320DD" w:rsidP="006014B8">
            <w:pPr>
              <w:spacing w:line="240" w:lineRule="auto"/>
              <w:jc w:val="both"/>
              <w:rPr>
                <w:szCs w:val="28"/>
              </w:rPr>
            </w:pPr>
            <w:r w:rsidRPr="00905839">
              <w:rPr>
                <w:szCs w:val="28"/>
              </w:rPr>
              <w:t>тел.</w:t>
            </w:r>
          </w:p>
        </w:tc>
        <w:tc>
          <w:tcPr>
            <w:tcW w:w="5040" w:type="dxa"/>
            <w:gridSpan w:val="4"/>
            <w:tcBorders>
              <w:top w:val="nil"/>
              <w:left w:val="nil"/>
              <w:bottom w:val="single" w:sz="4" w:space="0" w:color="auto"/>
              <w:right w:val="nil"/>
            </w:tcBorders>
          </w:tcPr>
          <w:p w:rsidR="004320DD" w:rsidRPr="00905839" w:rsidRDefault="004320DD" w:rsidP="006014B8">
            <w:pPr>
              <w:spacing w:line="240" w:lineRule="auto"/>
              <w:jc w:val="both"/>
              <w:rPr>
                <w:i/>
                <w:szCs w:val="28"/>
              </w:rPr>
            </w:pPr>
          </w:p>
        </w:tc>
      </w:tr>
    </w:tbl>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4320DD" w:rsidRPr="00905839" w:rsidRDefault="004320DD" w:rsidP="006014B8">
      <w:pPr>
        <w:spacing w:line="240" w:lineRule="auto"/>
        <w:rPr>
          <w:szCs w:val="28"/>
          <w:lang w:eastAsia="ru-RU"/>
        </w:rPr>
      </w:pPr>
    </w:p>
    <w:p w:rsidR="0053047B" w:rsidRDefault="0053047B" w:rsidP="006014B8">
      <w:pPr>
        <w:spacing w:line="240" w:lineRule="auto"/>
        <w:jc w:val="center"/>
        <w:rPr>
          <w:b/>
          <w:szCs w:val="28"/>
        </w:rPr>
      </w:pPr>
    </w:p>
    <w:p w:rsidR="0053047B" w:rsidRDefault="0053047B" w:rsidP="006014B8">
      <w:pPr>
        <w:spacing w:line="240" w:lineRule="auto"/>
        <w:jc w:val="center"/>
        <w:rPr>
          <w:b/>
          <w:szCs w:val="28"/>
        </w:rPr>
      </w:pPr>
    </w:p>
    <w:p w:rsidR="0053047B" w:rsidRDefault="0053047B" w:rsidP="006014B8">
      <w:pPr>
        <w:spacing w:line="240" w:lineRule="auto"/>
        <w:jc w:val="center"/>
        <w:rPr>
          <w:b/>
          <w:szCs w:val="28"/>
        </w:rPr>
      </w:pPr>
    </w:p>
    <w:p w:rsidR="0053047B" w:rsidRDefault="0053047B" w:rsidP="006014B8">
      <w:pPr>
        <w:spacing w:line="240" w:lineRule="auto"/>
        <w:jc w:val="center"/>
        <w:rPr>
          <w:b/>
          <w:szCs w:val="28"/>
        </w:rPr>
      </w:pPr>
    </w:p>
    <w:p w:rsidR="0053047B" w:rsidRDefault="0053047B" w:rsidP="006014B8">
      <w:pPr>
        <w:spacing w:line="240" w:lineRule="auto"/>
        <w:jc w:val="center"/>
        <w:rPr>
          <w:b/>
          <w:szCs w:val="28"/>
        </w:rPr>
      </w:pPr>
    </w:p>
    <w:p w:rsidR="004320DD" w:rsidRPr="00905839" w:rsidRDefault="004320DD" w:rsidP="006014B8">
      <w:pPr>
        <w:spacing w:line="240" w:lineRule="auto"/>
        <w:jc w:val="center"/>
        <w:rPr>
          <w:b/>
          <w:szCs w:val="28"/>
        </w:rPr>
      </w:pPr>
      <w:r w:rsidRPr="00905839">
        <w:rPr>
          <w:b/>
          <w:szCs w:val="28"/>
        </w:rPr>
        <w:t>ЗАЯВЛЕНИЕ</w:t>
      </w:r>
    </w:p>
    <w:p w:rsidR="004320DD" w:rsidRPr="00905839" w:rsidRDefault="004320DD" w:rsidP="006014B8">
      <w:pPr>
        <w:spacing w:line="240" w:lineRule="auto"/>
        <w:rPr>
          <w:szCs w:val="28"/>
          <w:lang w:eastAsia="ru-RU"/>
        </w:rPr>
      </w:pPr>
    </w:p>
    <w:tbl>
      <w:tblPr>
        <w:tblW w:w="10022" w:type="dxa"/>
        <w:tblInd w:w="-72" w:type="dxa"/>
        <w:tblLook w:val="01E0"/>
      </w:tblPr>
      <w:tblGrid>
        <w:gridCol w:w="365"/>
        <w:gridCol w:w="3280"/>
        <w:gridCol w:w="546"/>
        <w:gridCol w:w="729"/>
        <w:gridCol w:w="5102"/>
      </w:tblGrid>
      <w:tr w:rsidR="004320DD" w:rsidRPr="00905839">
        <w:trPr>
          <w:trHeight w:val="233"/>
        </w:trPr>
        <w:tc>
          <w:tcPr>
            <w:tcW w:w="10021" w:type="dxa"/>
            <w:gridSpan w:val="5"/>
          </w:tcPr>
          <w:p w:rsidR="004320DD" w:rsidRPr="00905839" w:rsidRDefault="004320DD" w:rsidP="006014B8">
            <w:pPr>
              <w:spacing w:line="240" w:lineRule="auto"/>
              <w:rPr>
                <w:szCs w:val="28"/>
              </w:rPr>
            </w:pPr>
            <w:r w:rsidRPr="00905839">
              <w:rPr>
                <w:szCs w:val="28"/>
              </w:rPr>
              <w:t xml:space="preserve">Прошу предоставить мне информацию об: </w:t>
            </w:r>
          </w:p>
        </w:tc>
      </w:tr>
      <w:tr w:rsidR="004320DD" w:rsidRPr="00905839">
        <w:trPr>
          <w:trHeight w:val="233"/>
        </w:trPr>
        <w:tc>
          <w:tcPr>
            <w:tcW w:w="365" w:type="dxa"/>
            <w:tcBorders>
              <w:top w:val="nil"/>
              <w:left w:val="nil"/>
              <w:bottom w:val="single" w:sz="4" w:space="0" w:color="auto"/>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rPr>
                <w:szCs w:val="28"/>
              </w:rPr>
            </w:pPr>
          </w:p>
        </w:tc>
      </w:tr>
      <w:tr w:rsidR="004320DD" w:rsidRPr="00905839">
        <w:trPr>
          <w:trHeight w:val="218"/>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9657" w:type="dxa"/>
            <w:gridSpan w:val="4"/>
            <w:tcBorders>
              <w:top w:val="nil"/>
              <w:left w:val="single" w:sz="4" w:space="0" w:color="auto"/>
              <w:bottom w:val="nil"/>
              <w:right w:val="nil"/>
            </w:tcBorders>
          </w:tcPr>
          <w:p w:rsidR="004320DD" w:rsidRPr="00905839" w:rsidRDefault="004320DD" w:rsidP="006014B8">
            <w:pPr>
              <w:spacing w:line="240" w:lineRule="auto"/>
              <w:rPr>
                <w:i/>
                <w:szCs w:val="28"/>
              </w:rPr>
            </w:pPr>
            <w:r w:rsidRPr="00905839">
              <w:rPr>
                <w:szCs w:val="28"/>
              </w:rPr>
              <w:t>образовательных программах, реализуемых в Вашем учреждении</w:t>
            </w:r>
          </w:p>
        </w:tc>
      </w:tr>
      <w:tr w:rsidR="004320DD" w:rsidRPr="00905839">
        <w:trPr>
          <w:trHeight w:val="233"/>
        </w:trPr>
        <w:tc>
          <w:tcPr>
            <w:tcW w:w="365" w:type="dxa"/>
            <w:tcBorders>
              <w:top w:val="single" w:sz="4" w:space="0" w:color="auto"/>
              <w:left w:val="nil"/>
              <w:bottom w:val="single" w:sz="4" w:space="0" w:color="auto"/>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rPr>
          <w:trHeight w:val="218"/>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9657" w:type="dxa"/>
            <w:gridSpan w:val="4"/>
            <w:tcBorders>
              <w:top w:val="nil"/>
              <w:left w:val="single" w:sz="4" w:space="0" w:color="auto"/>
              <w:bottom w:val="nil"/>
              <w:right w:val="nil"/>
            </w:tcBorders>
          </w:tcPr>
          <w:p w:rsidR="004320DD" w:rsidRPr="00905839" w:rsidRDefault="004320DD" w:rsidP="006014B8">
            <w:pPr>
              <w:spacing w:line="240" w:lineRule="auto"/>
              <w:rPr>
                <w:i/>
                <w:szCs w:val="28"/>
              </w:rPr>
            </w:pPr>
            <w:r w:rsidRPr="00905839">
              <w:rPr>
                <w:szCs w:val="28"/>
              </w:rPr>
              <w:t>учебном плане Вашего учреждения;</w:t>
            </w:r>
          </w:p>
        </w:tc>
      </w:tr>
      <w:tr w:rsidR="004320DD" w:rsidRPr="00905839">
        <w:trPr>
          <w:trHeight w:val="233"/>
        </w:trPr>
        <w:tc>
          <w:tcPr>
            <w:tcW w:w="365" w:type="dxa"/>
            <w:tcBorders>
              <w:top w:val="single" w:sz="4" w:space="0" w:color="auto"/>
              <w:left w:val="nil"/>
              <w:bottom w:val="single" w:sz="4" w:space="0" w:color="auto"/>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rPr>
          <w:trHeight w:val="218"/>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9657" w:type="dxa"/>
            <w:gridSpan w:val="4"/>
            <w:tcBorders>
              <w:top w:val="nil"/>
              <w:left w:val="single" w:sz="4" w:space="0" w:color="auto"/>
              <w:bottom w:val="nil"/>
              <w:right w:val="nil"/>
            </w:tcBorders>
          </w:tcPr>
          <w:p w:rsidR="004320DD" w:rsidRPr="00905839" w:rsidRDefault="004320DD" w:rsidP="006014B8">
            <w:pPr>
              <w:spacing w:line="240" w:lineRule="auto"/>
              <w:rPr>
                <w:i/>
                <w:szCs w:val="28"/>
              </w:rPr>
            </w:pPr>
            <w:r w:rsidRPr="00905839">
              <w:rPr>
                <w:szCs w:val="28"/>
              </w:rPr>
              <w:t>рабочих программах учебных курсов, предметов, дисциплин (модулей);</w:t>
            </w:r>
          </w:p>
        </w:tc>
      </w:tr>
      <w:tr w:rsidR="004320DD" w:rsidRPr="00905839">
        <w:trPr>
          <w:trHeight w:val="218"/>
        </w:trPr>
        <w:tc>
          <w:tcPr>
            <w:tcW w:w="365" w:type="dxa"/>
            <w:tcBorders>
              <w:top w:val="single" w:sz="4" w:space="0" w:color="auto"/>
              <w:left w:val="nil"/>
              <w:bottom w:val="single" w:sz="4" w:space="0" w:color="auto"/>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rPr>
          <w:trHeight w:val="233"/>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9657" w:type="dxa"/>
            <w:gridSpan w:val="4"/>
            <w:tcBorders>
              <w:top w:val="nil"/>
              <w:left w:val="single" w:sz="4" w:space="0" w:color="auto"/>
              <w:bottom w:val="nil"/>
              <w:right w:val="nil"/>
            </w:tcBorders>
          </w:tcPr>
          <w:p w:rsidR="004320DD" w:rsidRPr="00905839" w:rsidRDefault="004320DD" w:rsidP="006014B8">
            <w:pPr>
              <w:spacing w:line="240" w:lineRule="auto"/>
              <w:rPr>
                <w:i/>
                <w:szCs w:val="28"/>
              </w:rPr>
            </w:pPr>
            <w:r w:rsidRPr="00905839">
              <w:rPr>
                <w:szCs w:val="28"/>
              </w:rPr>
              <w:t xml:space="preserve">годовом календарном учебном графике работы Вашего учреждения. </w:t>
            </w:r>
          </w:p>
        </w:tc>
      </w:tr>
      <w:tr w:rsidR="004320DD" w:rsidRPr="00905839">
        <w:trPr>
          <w:trHeight w:val="218"/>
        </w:trPr>
        <w:tc>
          <w:tcPr>
            <w:tcW w:w="365" w:type="dxa"/>
            <w:tcBorders>
              <w:top w:val="single" w:sz="4" w:space="0" w:color="auto"/>
              <w:left w:val="nil"/>
              <w:bottom w:val="nil"/>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rPr>
          <w:trHeight w:val="233"/>
        </w:trPr>
        <w:tc>
          <w:tcPr>
            <w:tcW w:w="10021" w:type="dxa"/>
            <w:gridSpan w:val="5"/>
          </w:tcPr>
          <w:p w:rsidR="004320DD" w:rsidRPr="00905839" w:rsidRDefault="004320DD" w:rsidP="006014B8">
            <w:pPr>
              <w:spacing w:line="240" w:lineRule="auto"/>
              <w:rPr>
                <w:i/>
                <w:szCs w:val="28"/>
              </w:rPr>
            </w:pPr>
            <w:r w:rsidRPr="00905839">
              <w:rPr>
                <w:i/>
                <w:szCs w:val="28"/>
              </w:rPr>
              <w:t>(отметить любым знаком в отведенном месте)</w:t>
            </w:r>
          </w:p>
        </w:tc>
      </w:tr>
      <w:tr w:rsidR="004320DD" w:rsidRPr="00905839">
        <w:trPr>
          <w:trHeight w:val="373"/>
        </w:trPr>
        <w:tc>
          <w:tcPr>
            <w:tcW w:w="10021" w:type="dxa"/>
            <w:gridSpan w:val="5"/>
          </w:tcPr>
          <w:p w:rsidR="004320DD" w:rsidRPr="00905839" w:rsidRDefault="004320DD" w:rsidP="006014B8">
            <w:pPr>
              <w:spacing w:line="240" w:lineRule="auto"/>
              <w:rPr>
                <w:szCs w:val="28"/>
              </w:rPr>
            </w:pPr>
          </w:p>
          <w:p w:rsidR="004320DD" w:rsidRPr="00905839" w:rsidRDefault="004320DD" w:rsidP="006014B8">
            <w:pPr>
              <w:spacing w:line="240" w:lineRule="auto"/>
              <w:rPr>
                <w:szCs w:val="28"/>
              </w:rPr>
            </w:pPr>
            <w:r w:rsidRPr="00905839">
              <w:rPr>
                <w:szCs w:val="28"/>
              </w:rPr>
              <w:t>Прошу проинформировать меня в следующей форме:</w:t>
            </w:r>
          </w:p>
        </w:tc>
      </w:tr>
      <w:tr w:rsidR="004320DD" w:rsidRPr="00905839">
        <w:trPr>
          <w:trHeight w:val="233"/>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3280" w:type="dxa"/>
            <w:tcBorders>
              <w:top w:val="nil"/>
              <w:left w:val="single" w:sz="4" w:space="0" w:color="auto"/>
              <w:bottom w:val="nil"/>
              <w:right w:val="nil"/>
            </w:tcBorders>
          </w:tcPr>
          <w:p w:rsidR="004320DD" w:rsidRPr="00905839" w:rsidRDefault="004320DD" w:rsidP="006014B8">
            <w:pPr>
              <w:spacing w:line="240" w:lineRule="auto"/>
              <w:rPr>
                <w:szCs w:val="28"/>
              </w:rPr>
            </w:pPr>
            <w:r w:rsidRPr="00905839">
              <w:rPr>
                <w:szCs w:val="28"/>
              </w:rPr>
              <w:t>устно по телефону, номер:</w:t>
            </w:r>
          </w:p>
        </w:tc>
        <w:tc>
          <w:tcPr>
            <w:tcW w:w="6377" w:type="dxa"/>
            <w:gridSpan w:val="3"/>
            <w:tcBorders>
              <w:top w:val="nil"/>
              <w:left w:val="nil"/>
              <w:bottom w:val="single" w:sz="4" w:space="0" w:color="auto"/>
              <w:right w:val="nil"/>
            </w:tcBorders>
          </w:tcPr>
          <w:p w:rsidR="004320DD" w:rsidRPr="00905839" w:rsidRDefault="004320DD" w:rsidP="006014B8">
            <w:pPr>
              <w:spacing w:line="240" w:lineRule="auto"/>
              <w:rPr>
                <w:szCs w:val="28"/>
              </w:rPr>
            </w:pPr>
          </w:p>
        </w:tc>
      </w:tr>
      <w:tr w:rsidR="004320DD" w:rsidRPr="00905839">
        <w:trPr>
          <w:trHeight w:val="218"/>
        </w:trPr>
        <w:tc>
          <w:tcPr>
            <w:tcW w:w="365" w:type="dxa"/>
            <w:tcBorders>
              <w:top w:val="single" w:sz="4" w:space="0" w:color="auto"/>
              <w:left w:val="nil"/>
              <w:bottom w:val="single" w:sz="4" w:space="0" w:color="auto"/>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rPr>
          <w:trHeight w:val="233"/>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3826" w:type="dxa"/>
            <w:gridSpan w:val="2"/>
            <w:tcBorders>
              <w:top w:val="nil"/>
              <w:left w:val="single" w:sz="4" w:space="0" w:color="auto"/>
              <w:bottom w:val="nil"/>
              <w:right w:val="nil"/>
            </w:tcBorders>
          </w:tcPr>
          <w:p w:rsidR="004320DD" w:rsidRPr="00905839" w:rsidRDefault="004320DD" w:rsidP="006014B8">
            <w:pPr>
              <w:spacing w:line="240" w:lineRule="auto"/>
              <w:rPr>
                <w:szCs w:val="28"/>
              </w:rPr>
            </w:pPr>
            <w:r w:rsidRPr="00905839">
              <w:rPr>
                <w:szCs w:val="28"/>
              </w:rPr>
              <w:t xml:space="preserve">устно, при личном </w:t>
            </w:r>
            <w:r w:rsidRPr="00905839">
              <w:rPr>
                <w:szCs w:val="28"/>
              </w:rPr>
              <w:lastRenderedPageBreak/>
              <w:t>обращении</w:t>
            </w:r>
          </w:p>
        </w:tc>
        <w:tc>
          <w:tcPr>
            <w:tcW w:w="5830" w:type="dxa"/>
            <w:gridSpan w:val="2"/>
          </w:tcPr>
          <w:p w:rsidR="004320DD" w:rsidRPr="00905839" w:rsidRDefault="004320DD" w:rsidP="006014B8">
            <w:pPr>
              <w:spacing w:line="240" w:lineRule="auto"/>
              <w:rPr>
                <w:szCs w:val="28"/>
              </w:rPr>
            </w:pPr>
          </w:p>
        </w:tc>
      </w:tr>
      <w:tr w:rsidR="004320DD" w:rsidRPr="00905839">
        <w:trPr>
          <w:trHeight w:val="218"/>
        </w:trPr>
        <w:tc>
          <w:tcPr>
            <w:tcW w:w="365" w:type="dxa"/>
            <w:tcBorders>
              <w:top w:val="single" w:sz="4" w:space="0" w:color="auto"/>
              <w:left w:val="nil"/>
              <w:bottom w:val="single" w:sz="4" w:space="0" w:color="auto"/>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rPr>
          <w:trHeight w:val="233"/>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4555" w:type="dxa"/>
            <w:gridSpan w:val="3"/>
            <w:tcBorders>
              <w:top w:val="nil"/>
              <w:left w:val="single" w:sz="4" w:space="0" w:color="auto"/>
              <w:bottom w:val="nil"/>
              <w:right w:val="nil"/>
            </w:tcBorders>
          </w:tcPr>
          <w:p w:rsidR="004320DD" w:rsidRPr="00905839" w:rsidRDefault="004320DD" w:rsidP="006014B8">
            <w:pPr>
              <w:spacing w:line="240" w:lineRule="auto"/>
              <w:rPr>
                <w:szCs w:val="28"/>
              </w:rPr>
            </w:pPr>
            <w:r w:rsidRPr="00905839">
              <w:rPr>
                <w:szCs w:val="28"/>
              </w:rPr>
              <w:t>в письменном виде, почтой по адресу:</w:t>
            </w:r>
          </w:p>
        </w:tc>
        <w:tc>
          <w:tcPr>
            <w:tcW w:w="5102" w:type="dxa"/>
            <w:tcBorders>
              <w:top w:val="nil"/>
              <w:left w:val="nil"/>
              <w:bottom w:val="single" w:sz="4" w:space="0" w:color="auto"/>
              <w:right w:val="nil"/>
            </w:tcBorders>
          </w:tcPr>
          <w:p w:rsidR="004320DD" w:rsidRPr="00905839" w:rsidRDefault="004320DD" w:rsidP="006014B8">
            <w:pPr>
              <w:spacing w:line="240" w:lineRule="auto"/>
              <w:rPr>
                <w:szCs w:val="28"/>
              </w:rPr>
            </w:pPr>
          </w:p>
        </w:tc>
      </w:tr>
      <w:tr w:rsidR="004320DD" w:rsidRPr="00905839">
        <w:trPr>
          <w:trHeight w:val="218"/>
        </w:trPr>
        <w:tc>
          <w:tcPr>
            <w:tcW w:w="365" w:type="dxa"/>
            <w:tcBorders>
              <w:top w:val="single" w:sz="4" w:space="0" w:color="auto"/>
              <w:left w:val="nil"/>
              <w:bottom w:val="single" w:sz="4" w:space="0" w:color="auto"/>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rPr>
          <w:trHeight w:val="233"/>
        </w:trPr>
        <w:tc>
          <w:tcPr>
            <w:tcW w:w="365" w:type="dxa"/>
            <w:tcBorders>
              <w:top w:val="single" w:sz="4" w:space="0" w:color="auto"/>
              <w:left w:val="single" w:sz="4" w:space="0" w:color="auto"/>
              <w:bottom w:val="single" w:sz="4" w:space="0" w:color="auto"/>
              <w:right w:val="single" w:sz="4" w:space="0" w:color="auto"/>
            </w:tcBorders>
          </w:tcPr>
          <w:p w:rsidR="004320DD" w:rsidRPr="00905839" w:rsidRDefault="004320DD" w:rsidP="006014B8">
            <w:pPr>
              <w:spacing w:line="240" w:lineRule="auto"/>
              <w:jc w:val="center"/>
              <w:rPr>
                <w:i/>
                <w:szCs w:val="28"/>
              </w:rPr>
            </w:pPr>
          </w:p>
        </w:tc>
        <w:tc>
          <w:tcPr>
            <w:tcW w:w="3826" w:type="dxa"/>
            <w:gridSpan w:val="2"/>
            <w:tcBorders>
              <w:top w:val="nil"/>
              <w:left w:val="single" w:sz="4" w:space="0" w:color="auto"/>
              <w:bottom w:val="nil"/>
              <w:right w:val="nil"/>
            </w:tcBorders>
          </w:tcPr>
          <w:p w:rsidR="004320DD" w:rsidRPr="00905839" w:rsidRDefault="004320DD" w:rsidP="006014B8">
            <w:pPr>
              <w:spacing w:line="240" w:lineRule="auto"/>
              <w:rPr>
                <w:szCs w:val="28"/>
              </w:rPr>
            </w:pPr>
            <w:r w:rsidRPr="00905839">
              <w:rPr>
                <w:szCs w:val="28"/>
              </w:rPr>
              <w:t>электронной почтой по адресу:</w:t>
            </w:r>
          </w:p>
        </w:tc>
        <w:tc>
          <w:tcPr>
            <w:tcW w:w="5830" w:type="dxa"/>
            <w:gridSpan w:val="2"/>
            <w:tcBorders>
              <w:top w:val="nil"/>
              <w:left w:val="nil"/>
              <w:bottom w:val="single" w:sz="4" w:space="0" w:color="auto"/>
              <w:right w:val="nil"/>
            </w:tcBorders>
          </w:tcPr>
          <w:p w:rsidR="004320DD" w:rsidRPr="00905839" w:rsidRDefault="004320DD" w:rsidP="006014B8">
            <w:pPr>
              <w:spacing w:line="240" w:lineRule="auto"/>
              <w:jc w:val="center"/>
              <w:rPr>
                <w:i/>
                <w:szCs w:val="28"/>
              </w:rPr>
            </w:pPr>
          </w:p>
        </w:tc>
      </w:tr>
      <w:tr w:rsidR="004320DD" w:rsidRPr="00905839">
        <w:trPr>
          <w:trHeight w:val="218"/>
        </w:trPr>
        <w:tc>
          <w:tcPr>
            <w:tcW w:w="365" w:type="dxa"/>
            <w:tcBorders>
              <w:top w:val="single" w:sz="4" w:space="0" w:color="auto"/>
              <w:left w:val="nil"/>
              <w:bottom w:val="nil"/>
              <w:right w:val="nil"/>
            </w:tcBorders>
          </w:tcPr>
          <w:p w:rsidR="004320DD" w:rsidRPr="00905839" w:rsidRDefault="004320DD" w:rsidP="006014B8">
            <w:pPr>
              <w:spacing w:line="240" w:lineRule="auto"/>
              <w:jc w:val="center"/>
              <w:rPr>
                <w:i/>
                <w:szCs w:val="28"/>
              </w:rPr>
            </w:pPr>
          </w:p>
        </w:tc>
        <w:tc>
          <w:tcPr>
            <w:tcW w:w="9657" w:type="dxa"/>
            <w:gridSpan w:val="4"/>
          </w:tcPr>
          <w:p w:rsidR="004320DD" w:rsidRPr="00905839" w:rsidRDefault="004320DD" w:rsidP="006014B8">
            <w:pPr>
              <w:spacing w:line="240" w:lineRule="auto"/>
              <w:jc w:val="center"/>
              <w:rPr>
                <w:i/>
                <w:szCs w:val="28"/>
              </w:rPr>
            </w:pPr>
          </w:p>
        </w:tc>
      </w:tr>
      <w:tr w:rsidR="004320DD" w:rsidRPr="00905839">
        <w:tc>
          <w:tcPr>
            <w:tcW w:w="10021" w:type="dxa"/>
            <w:gridSpan w:val="5"/>
          </w:tcPr>
          <w:p w:rsidR="004320DD" w:rsidRPr="00905839" w:rsidRDefault="004320DD" w:rsidP="006014B8">
            <w:pPr>
              <w:spacing w:line="240" w:lineRule="auto"/>
              <w:rPr>
                <w:i/>
                <w:szCs w:val="28"/>
              </w:rPr>
            </w:pPr>
          </w:p>
        </w:tc>
      </w:tr>
      <w:tr w:rsidR="004320DD" w:rsidRPr="00905839">
        <w:trPr>
          <w:trHeight w:val="467"/>
        </w:trPr>
        <w:tc>
          <w:tcPr>
            <w:tcW w:w="10021" w:type="dxa"/>
            <w:gridSpan w:val="5"/>
          </w:tcPr>
          <w:p w:rsidR="004320DD" w:rsidRPr="00905839" w:rsidRDefault="004320DD" w:rsidP="006014B8">
            <w:pPr>
              <w:spacing w:line="240" w:lineRule="auto"/>
              <w:rPr>
                <w:i/>
                <w:szCs w:val="28"/>
              </w:rPr>
            </w:pPr>
            <w:r w:rsidRPr="00905839">
              <w:rPr>
                <w:i/>
                <w:szCs w:val="28"/>
              </w:rPr>
              <w:t>(отметить любым знаком в отведенном месте, указать номер телефона, почтовый или электронный адрес)</w:t>
            </w:r>
          </w:p>
        </w:tc>
      </w:tr>
    </w:tbl>
    <w:p w:rsidR="00331D2B" w:rsidRPr="00905839" w:rsidRDefault="00331D2B" w:rsidP="006014B8">
      <w:pPr>
        <w:spacing w:line="240" w:lineRule="auto"/>
        <w:rPr>
          <w:szCs w:val="28"/>
          <w:lang w:eastAsia="ru-RU"/>
        </w:rPr>
        <w:sectPr w:rsidR="00331D2B" w:rsidRPr="00905839" w:rsidSect="004320DD">
          <w:pgSz w:w="11906" w:h="16838"/>
          <w:pgMar w:top="1134" w:right="851" w:bottom="1134" w:left="1701" w:header="709" w:footer="709" w:gutter="0"/>
          <w:cols w:space="708"/>
          <w:docGrid w:linePitch="360"/>
        </w:sectPr>
      </w:pPr>
    </w:p>
    <w:p w:rsidR="005F1971" w:rsidRPr="00905839" w:rsidRDefault="00AC5337" w:rsidP="006014B8">
      <w:pPr>
        <w:spacing w:line="240" w:lineRule="auto"/>
        <w:ind w:firstLine="4500"/>
        <w:jc w:val="both"/>
        <w:rPr>
          <w:color w:val="333333"/>
          <w:szCs w:val="28"/>
        </w:rPr>
      </w:pPr>
      <w:r>
        <w:rPr>
          <w:noProof/>
          <w:color w:val="333333"/>
          <w:szCs w:val="28"/>
          <w:lang w:eastAsia="ru-RU"/>
        </w:rPr>
        <w:lastRenderedPageBreak/>
        <w:pict>
          <v:shape id="_x0000_s1036" type="#_x0000_t202" style="position:absolute;left:0;text-align:left;margin-left:252.15pt;margin-top:-20.7pt;width:229pt;height:163.6pt;z-index:251660800;mso-width-relative:margin;mso-height-relative:margin" strokecolor="white">
            <v:textbox style="mso-next-textbox:#_x0000_s1036">
              <w:txbxContent>
                <w:p w:rsidR="0053047B" w:rsidRPr="00331D2B" w:rsidRDefault="0053047B" w:rsidP="004320DD">
                  <w:pPr>
                    <w:spacing w:line="240" w:lineRule="auto"/>
                    <w:rPr>
                      <w:sz w:val="26"/>
                      <w:szCs w:val="26"/>
                    </w:rPr>
                  </w:pPr>
                  <w:r w:rsidRPr="00331D2B">
                    <w:rPr>
                      <w:sz w:val="26"/>
                      <w:szCs w:val="26"/>
                    </w:rPr>
                    <w:t xml:space="preserve">Приложение № </w:t>
                  </w:r>
                  <w:r>
                    <w:rPr>
                      <w:sz w:val="26"/>
                      <w:szCs w:val="26"/>
                    </w:rPr>
                    <w:t>4</w:t>
                  </w:r>
                </w:p>
                <w:p w:rsidR="0053047B" w:rsidRDefault="0053047B" w:rsidP="004320DD">
                  <w:pPr>
                    <w:suppressAutoHyphens/>
                    <w:spacing w:line="240" w:lineRule="auto"/>
                    <w:jc w:val="both"/>
                    <w:rPr>
                      <w:sz w:val="26"/>
                      <w:szCs w:val="26"/>
                    </w:rPr>
                  </w:pPr>
                  <w:r w:rsidRPr="00331D2B">
                    <w:rPr>
                      <w:sz w:val="26"/>
                      <w:szCs w:val="26"/>
                    </w:rPr>
                    <w:t>к административному регламенту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Default="0053047B" w:rsidP="004320DD">
                  <w:pPr>
                    <w:suppressAutoHyphens/>
                    <w:spacing w:line="240" w:lineRule="auto"/>
                    <w:jc w:val="both"/>
                    <w:rPr>
                      <w:sz w:val="26"/>
                      <w:szCs w:val="26"/>
                    </w:rPr>
                  </w:pPr>
                </w:p>
                <w:p w:rsidR="0053047B" w:rsidRPr="00331D2B" w:rsidRDefault="0053047B" w:rsidP="004320DD">
                  <w:pPr>
                    <w:suppressAutoHyphens/>
                    <w:spacing w:line="240" w:lineRule="auto"/>
                    <w:jc w:val="both"/>
                    <w:rPr>
                      <w:sz w:val="26"/>
                      <w:szCs w:val="26"/>
                    </w:rPr>
                  </w:pPr>
                </w:p>
                <w:p w:rsidR="0053047B" w:rsidRDefault="0053047B" w:rsidP="004320DD">
                  <w:pPr>
                    <w:suppressAutoHyphens/>
                    <w:jc w:val="both"/>
                    <w:rPr>
                      <w:sz w:val="24"/>
                      <w:szCs w:val="24"/>
                    </w:rPr>
                  </w:pPr>
                </w:p>
                <w:p w:rsidR="0053047B" w:rsidRDefault="0053047B" w:rsidP="004320DD">
                  <w:pPr>
                    <w:suppressAutoHyphens/>
                    <w:jc w:val="both"/>
                  </w:pPr>
                </w:p>
              </w:txbxContent>
            </v:textbox>
          </v:shape>
        </w:pict>
      </w:r>
    </w:p>
    <w:p w:rsidR="005F1971" w:rsidRPr="00905839" w:rsidRDefault="005F1971" w:rsidP="006014B8">
      <w:pPr>
        <w:spacing w:line="240" w:lineRule="auto"/>
        <w:ind w:firstLine="709"/>
        <w:jc w:val="both"/>
        <w:rPr>
          <w:color w:val="333333"/>
          <w:szCs w:val="28"/>
        </w:rPr>
      </w:pPr>
    </w:p>
    <w:p w:rsidR="005F1971" w:rsidRPr="00905839" w:rsidRDefault="005F1971" w:rsidP="006014B8">
      <w:pPr>
        <w:spacing w:line="240" w:lineRule="auto"/>
        <w:rPr>
          <w:szCs w:val="28"/>
        </w:rPr>
      </w:pPr>
    </w:p>
    <w:p w:rsidR="00446794" w:rsidRPr="00905839" w:rsidRDefault="00446794" w:rsidP="006014B8">
      <w:pPr>
        <w:pStyle w:val="ConsPlusNormal"/>
        <w:ind w:firstLine="709"/>
        <w:jc w:val="both"/>
        <w:rPr>
          <w:rFonts w:ascii="Times New Roman" w:hAnsi="Times New Roman"/>
          <w:sz w:val="28"/>
          <w:szCs w:val="28"/>
        </w:rPr>
      </w:pPr>
    </w:p>
    <w:p w:rsidR="00446794" w:rsidRPr="00905839" w:rsidRDefault="00446794" w:rsidP="006014B8">
      <w:pPr>
        <w:autoSpaceDE w:val="0"/>
        <w:autoSpaceDN w:val="0"/>
        <w:adjustRightInd w:val="0"/>
        <w:spacing w:line="240" w:lineRule="auto"/>
        <w:ind w:firstLine="709"/>
        <w:rPr>
          <w:szCs w:val="28"/>
        </w:rPr>
      </w:pPr>
    </w:p>
    <w:p w:rsidR="00446794" w:rsidRPr="00905839" w:rsidRDefault="00446794" w:rsidP="006014B8">
      <w:pPr>
        <w:autoSpaceDE w:val="0"/>
        <w:autoSpaceDN w:val="0"/>
        <w:adjustRightInd w:val="0"/>
        <w:spacing w:line="240" w:lineRule="auto"/>
        <w:ind w:firstLine="709"/>
        <w:rPr>
          <w:szCs w:val="28"/>
        </w:rPr>
      </w:pPr>
    </w:p>
    <w:p w:rsidR="00446794" w:rsidRPr="00905839" w:rsidRDefault="00446794" w:rsidP="006014B8">
      <w:pPr>
        <w:autoSpaceDE w:val="0"/>
        <w:autoSpaceDN w:val="0"/>
        <w:adjustRightInd w:val="0"/>
        <w:spacing w:line="240" w:lineRule="auto"/>
        <w:ind w:firstLine="709"/>
        <w:jc w:val="right"/>
        <w:outlineLvl w:val="0"/>
        <w:rPr>
          <w:szCs w:val="28"/>
        </w:rPr>
      </w:pPr>
    </w:p>
    <w:p w:rsidR="004320DD" w:rsidRPr="00905839" w:rsidRDefault="004320DD" w:rsidP="006014B8">
      <w:pPr>
        <w:pStyle w:val="ConsPlusTitle"/>
        <w:ind w:firstLine="709"/>
        <w:jc w:val="center"/>
        <w:rPr>
          <w:rFonts w:ascii="Times New Roman" w:hAnsi="Times New Roman" w:cs="Times New Roman"/>
          <w:sz w:val="28"/>
          <w:szCs w:val="28"/>
        </w:rPr>
      </w:pPr>
    </w:p>
    <w:p w:rsidR="004320DD" w:rsidRPr="00905839" w:rsidRDefault="004320DD" w:rsidP="006014B8">
      <w:pPr>
        <w:pStyle w:val="ConsPlusTitle"/>
        <w:ind w:firstLine="709"/>
        <w:jc w:val="center"/>
        <w:rPr>
          <w:rFonts w:ascii="Times New Roman" w:hAnsi="Times New Roman" w:cs="Times New Roman"/>
          <w:sz w:val="28"/>
          <w:szCs w:val="28"/>
        </w:rPr>
      </w:pPr>
    </w:p>
    <w:p w:rsidR="004320DD" w:rsidRPr="00905839" w:rsidRDefault="004320DD" w:rsidP="006014B8">
      <w:pPr>
        <w:pStyle w:val="ConsPlusTitle"/>
        <w:ind w:firstLine="709"/>
        <w:jc w:val="center"/>
        <w:rPr>
          <w:rFonts w:ascii="Times New Roman" w:hAnsi="Times New Roman" w:cs="Times New Roman"/>
          <w:sz w:val="28"/>
          <w:szCs w:val="28"/>
        </w:rPr>
      </w:pPr>
    </w:p>
    <w:p w:rsidR="004320DD" w:rsidRPr="00905839" w:rsidRDefault="004320DD" w:rsidP="006014B8">
      <w:pPr>
        <w:pStyle w:val="ConsPlusTitle"/>
        <w:ind w:firstLine="709"/>
        <w:jc w:val="center"/>
        <w:rPr>
          <w:rFonts w:ascii="Times New Roman" w:hAnsi="Times New Roman" w:cs="Times New Roman"/>
          <w:sz w:val="28"/>
          <w:szCs w:val="28"/>
        </w:rPr>
      </w:pPr>
    </w:p>
    <w:p w:rsidR="004320DD" w:rsidRPr="00905839" w:rsidRDefault="004320DD" w:rsidP="006014B8">
      <w:pPr>
        <w:pStyle w:val="ConsPlusTitle"/>
        <w:ind w:firstLine="709"/>
        <w:jc w:val="center"/>
        <w:rPr>
          <w:rFonts w:ascii="Times New Roman" w:hAnsi="Times New Roman" w:cs="Times New Roman"/>
          <w:sz w:val="28"/>
          <w:szCs w:val="28"/>
        </w:rPr>
      </w:pPr>
    </w:p>
    <w:p w:rsidR="00446794" w:rsidRPr="0053047B" w:rsidRDefault="00446794" w:rsidP="006014B8">
      <w:pPr>
        <w:pStyle w:val="ConsPlusTitle"/>
        <w:ind w:firstLine="709"/>
        <w:jc w:val="center"/>
        <w:rPr>
          <w:rFonts w:ascii="Times New Roman" w:hAnsi="Times New Roman" w:cs="Times New Roman"/>
          <w:b w:val="0"/>
          <w:sz w:val="28"/>
          <w:szCs w:val="28"/>
        </w:rPr>
      </w:pPr>
      <w:r w:rsidRPr="0053047B">
        <w:rPr>
          <w:rFonts w:ascii="Times New Roman" w:hAnsi="Times New Roman" w:cs="Times New Roman"/>
          <w:b w:val="0"/>
          <w:sz w:val="28"/>
          <w:szCs w:val="28"/>
        </w:rPr>
        <w:t>БЛОК-СХЕМА</w:t>
      </w:r>
    </w:p>
    <w:p w:rsidR="00446794" w:rsidRPr="0053047B" w:rsidRDefault="00446794" w:rsidP="006014B8">
      <w:pPr>
        <w:pStyle w:val="ConsPlusTitle"/>
        <w:ind w:firstLine="709"/>
        <w:jc w:val="center"/>
        <w:rPr>
          <w:rFonts w:ascii="Times New Roman" w:hAnsi="Times New Roman" w:cs="Times New Roman"/>
          <w:b w:val="0"/>
          <w:sz w:val="28"/>
          <w:szCs w:val="28"/>
        </w:rPr>
      </w:pPr>
      <w:r w:rsidRPr="0053047B">
        <w:rPr>
          <w:rFonts w:ascii="Times New Roman" w:hAnsi="Times New Roman" w:cs="Times New Roman"/>
          <w:b w:val="0"/>
          <w:sz w:val="28"/>
          <w:szCs w:val="28"/>
        </w:rPr>
        <w:t>ПРЕДОСТАВЛЕНИЯ МУНИЦИПАЛЬНОЙ УСЛУГИ</w:t>
      </w:r>
    </w:p>
    <w:p w:rsidR="00446794" w:rsidRPr="0053047B" w:rsidRDefault="00446794" w:rsidP="006014B8">
      <w:pPr>
        <w:pStyle w:val="ConsPlusTitle"/>
        <w:ind w:firstLine="709"/>
        <w:rPr>
          <w:rFonts w:ascii="Times New Roman" w:hAnsi="Times New Roman" w:cs="Times New Roman"/>
          <w:b w:val="0"/>
          <w:sz w:val="28"/>
          <w:szCs w:val="28"/>
        </w:rPr>
      </w:pPr>
    </w:p>
    <w:p w:rsidR="001E786A" w:rsidRPr="00905839" w:rsidRDefault="001E786A" w:rsidP="006014B8">
      <w:pPr>
        <w:spacing w:line="240" w:lineRule="auto"/>
        <w:rPr>
          <w:szCs w:val="28"/>
        </w:rPr>
      </w:pPr>
    </w:p>
    <w:p w:rsidR="001E786A" w:rsidRPr="00905839" w:rsidRDefault="00AC5337" w:rsidP="006014B8">
      <w:pPr>
        <w:spacing w:line="240" w:lineRule="auto"/>
        <w:ind w:firstLine="540"/>
        <w:jc w:val="both"/>
        <w:rPr>
          <w:szCs w:val="28"/>
        </w:rPr>
      </w:pPr>
      <w:r>
        <w:rPr>
          <w:noProof/>
          <w:szCs w:val="28"/>
          <w:lang w:eastAsia="ru-RU"/>
        </w:rPr>
        <w:pict>
          <v:rect id="Rectangle 6" o:spid="_x0000_s1026" style="position:absolute;left:0;text-align:left;margin-left:69.45pt;margin-top:4.75pt;width:326.25pt;height: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">
            <v:textbox>
              <w:txbxContent>
                <w:p w:rsidR="0053047B" w:rsidRPr="000771D9" w:rsidRDefault="0053047B" w:rsidP="001E786A">
                  <w:pPr>
                    <w:jc w:val="center"/>
                    <w:rPr>
                      <w:szCs w:val="28"/>
                    </w:rPr>
                  </w:pPr>
                  <w:r w:rsidRPr="000771D9">
                    <w:rPr>
                      <w:szCs w:val="28"/>
                    </w:rPr>
                    <w:t>Прием и регистрация обращений</w:t>
                  </w:r>
                </w:p>
                <w:p w:rsidR="0053047B" w:rsidRDefault="0053047B"/>
              </w:txbxContent>
            </v:textbox>
          </v:rect>
        </w:pict>
      </w:r>
    </w:p>
    <w:p w:rsidR="001E786A" w:rsidRPr="00905839" w:rsidRDefault="001E786A" w:rsidP="006014B8">
      <w:pPr>
        <w:spacing w:line="240" w:lineRule="auto"/>
        <w:rPr>
          <w:szCs w:val="28"/>
        </w:rPr>
      </w:pPr>
    </w:p>
    <w:p w:rsidR="001E786A" w:rsidRPr="00905839" w:rsidRDefault="001E786A" w:rsidP="006014B8">
      <w:pPr>
        <w:spacing w:line="240" w:lineRule="auto"/>
        <w:rPr>
          <w:szCs w:val="28"/>
        </w:rPr>
      </w:pPr>
    </w:p>
    <w:p w:rsidR="001E786A" w:rsidRPr="00905839" w:rsidRDefault="00AC5337" w:rsidP="006014B8">
      <w:pPr>
        <w:spacing w:line="240" w:lineRule="auto"/>
        <w:rPr>
          <w:szCs w:val="28"/>
        </w:rPr>
      </w:pPr>
      <w:r>
        <w:rPr>
          <w:noProof/>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9" type="#_x0000_t67" style="position:absolute;margin-left:209.4pt;margin-top:1.7pt;width:38.25pt;height:5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"/>
        </w:pict>
      </w:r>
    </w:p>
    <w:p w:rsidR="001E786A" w:rsidRPr="00905839" w:rsidRDefault="001E786A" w:rsidP="006014B8">
      <w:pPr>
        <w:spacing w:line="240" w:lineRule="auto"/>
        <w:rPr>
          <w:szCs w:val="28"/>
        </w:rPr>
      </w:pPr>
    </w:p>
    <w:p w:rsidR="001E786A" w:rsidRPr="00905839" w:rsidRDefault="001E786A" w:rsidP="006014B8">
      <w:pPr>
        <w:spacing w:line="240" w:lineRule="auto"/>
        <w:rPr>
          <w:szCs w:val="28"/>
        </w:rPr>
      </w:pPr>
    </w:p>
    <w:tbl>
      <w:tblPr>
        <w:tblpPr w:leftFromText="180" w:rightFromText="180" w:bottomFromText="20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6"/>
      </w:tblGrid>
      <w:tr w:rsidR="001E786A" w:rsidRPr="00905839">
        <w:trPr>
          <w:trHeight w:val="1160"/>
        </w:trPr>
        <w:tc>
          <w:tcPr>
            <w:tcW w:w="6536" w:type="dxa"/>
            <w:tcBorders>
              <w:top w:val="single" w:sz="4" w:space="0" w:color="auto"/>
              <w:left w:val="single" w:sz="4" w:space="0" w:color="auto"/>
              <w:bottom w:val="single" w:sz="4" w:space="0" w:color="auto"/>
              <w:right w:val="single" w:sz="4" w:space="0" w:color="auto"/>
            </w:tcBorders>
          </w:tcPr>
          <w:p w:rsidR="001E786A" w:rsidRPr="00905839" w:rsidRDefault="001E786A" w:rsidP="006014B8">
            <w:pPr>
              <w:spacing w:line="240" w:lineRule="auto"/>
              <w:jc w:val="center"/>
              <w:rPr>
                <w:szCs w:val="28"/>
              </w:rPr>
            </w:pPr>
          </w:p>
          <w:p w:rsidR="001E786A" w:rsidRPr="00905839" w:rsidRDefault="00AC5337" w:rsidP="006014B8">
            <w:pPr>
              <w:spacing w:line="240" w:lineRule="auto"/>
              <w:jc w:val="center"/>
              <w:rPr>
                <w:szCs w:val="28"/>
              </w:rPr>
            </w:pPr>
            <w:r>
              <w:rPr>
                <w:noProof/>
                <w:szCs w:val="28"/>
                <w:lang w:eastAsia="ru-RU"/>
              </w:rPr>
              <w:pict>
                <v:shape id="AutoShape 5" o:spid="_x0000_s1028" type="#_x0000_t67" style="position:absolute;left:0;text-align:left;margin-left:138pt;margin-top:38.95pt;width:38.25pt;height:5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"/>
              </w:pict>
            </w:r>
            <w:r w:rsidR="001E786A" w:rsidRPr="00905839">
              <w:rPr>
                <w:szCs w:val="28"/>
              </w:rPr>
              <w:t>Рассмотрение обращения заявителя</w:t>
            </w:r>
            <w:r w:rsidR="001E786A" w:rsidRPr="00905839">
              <w:rPr>
                <w:bCs/>
                <w:szCs w:val="28"/>
              </w:rPr>
              <w:t xml:space="preserve"> </w:t>
            </w:r>
          </w:p>
        </w:tc>
      </w:tr>
    </w:tbl>
    <w:p w:rsidR="001E786A" w:rsidRPr="00905839" w:rsidRDefault="001E786A" w:rsidP="006014B8">
      <w:pPr>
        <w:spacing w:line="240" w:lineRule="auto"/>
        <w:rPr>
          <w:szCs w:val="28"/>
        </w:rPr>
      </w:pPr>
    </w:p>
    <w:p w:rsidR="001E786A" w:rsidRPr="00905839" w:rsidRDefault="001E786A" w:rsidP="006014B8">
      <w:pPr>
        <w:spacing w:line="240" w:lineRule="auto"/>
        <w:rPr>
          <w:szCs w:val="28"/>
        </w:rPr>
      </w:pPr>
    </w:p>
    <w:p w:rsidR="001E786A" w:rsidRPr="00905839" w:rsidRDefault="001E786A" w:rsidP="006014B8">
      <w:pPr>
        <w:spacing w:line="240" w:lineRule="auto"/>
        <w:jc w:val="center"/>
        <w:rPr>
          <w:szCs w:val="28"/>
        </w:rPr>
      </w:pPr>
    </w:p>
    <w:p w:rsidR="001E786A" w:rsidRPr="00905839" w:rsidRDefault="001E786A" w:rsidP="006014B8">
      <w:pPr>
        <w:spacing w:line="240" w:lineRule="auto"/>
        <w:rPr>
          <w:szCs w:val="28"/>
        </w:rPr>
      </w:pPr>
    </w:p>
    <w:p w:rsidR="001E786A" w:rsidRPr="00905839" w:rsidRDefault="001E786A" w:rsidP="006014B8">
      <w:pPr>
        <w:spacing w:line="240" w:lineRule="auto"/>
        <w:rPr>
          <w:szCs w:val="28"/>
        </w:rPr>
      </w:pPr>
    </w:p>
    <w:p w:rsidR="001E786A" w:rsidRPr="00905839" w:rsidRDefault="001E786A" w:rsidP="006014B8">
      <w:pPr>
        <w:spacing w:line="240" w:lineRule="auto"/>
        <w:rPr>
          <w:szCs w:val="28"/>
        </w:rPr>
      </w:pPr>
      <w:r w:rsidRPr="00905839">
        <w:rPr>
          <w:szCs w:val="28"/>
        </w:rPr>
        <w:tab/>
      </w:r>
    </w:p>
    <w:tbl>
      <w:tblPr>
        <w:tblpPr w:leftFromText="180" w:rightFromText="180" w:bottomFromText="200" w:vertAnchor="text" w:horzAnchor="page" w:tblpX="323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tblGrid>
      <w:tr w:rsidR="001E786A" w:rsidRPr="00905839">
        <w:tc>
          <w:tcPr>
            <w:tcW w:w="6521" w:type="dxa"/>
            <w:tcBorders>
              <w:top w:val="single" w:sz="4" w:space="0" w:color="auto"/>
              <w:left w:val="single" w:sz="4" w:space="0" w:color="auto"/>
              <w:bottom w:val="single" w:sz="4" w:space="0" w:color="auto"/>
              <w:right w:val="single" w:sz="4" w:space="0" w:color="auto"/>
            </w:tcBorders>
          </w:tcPr>
          <w:p w:rsidR="001E786A" w:rsidRPr="00905839" w:rsidRDefault="001E786A" w:rsidP="006014B8">
            <w:pPr>
              <w:tabs>
                <w:tab w:val="left" w:pos="4185"/>
              </w:tabs>
              <w:spacing w:line="240" w:lineRule="auto"/>
              <w:jc w:val="center"/>
              <w:rPr>
                <w:szCs w:val="28"/>
              </w:rPr>
            </w:pPr>
          </w:p>
          <w:p w:rsidR="001E786A" w:rsidRPr="00905839" w:rsidRDefault="00AC5337" w:rsidP="006014B8">
            <w:pPr>
              <w:tabs>
                <w:tab w:val="left" w:pos="4185"/>
              </w:tabs>
              <w:spacing w:line="240" w:lineRule="auto"/>
              <w:jc w:val="center"/>
              <w:rPr>
                <w:szCs w:val="28"/>
              </w:rPr>
            </w:pPr>
            <w:r>
              <w:rPr>
                <w:noProof/>
                <w:szCs w:val="28"/>
                <w:lang w:eastAsia="ru-RU"/>
              </w:rPr>
              <w:pict>
                <v:shape id="AutoShape 4" o:spid="_x0000_s1027" type="#_x0000_t67" style="position:absolute;left:0;text-align:left;margin-left:137.1pt;margin-top:19.8pt;width:38.25pt;height: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GcPw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"/>
              </w:pict>
            </w:r>
            <w:r w:rsidR="001E786A" w:rsidRPr="00905839">
              <w:rPr>
                <w:szCs w:val="28"/>
              </w:rPr>
              <w:t xml:space="preserve">Сбор, анализ, обобщение информации </w:t>
            </w:r>
          </w:p>
        </w:tc>
      </w:tr>
    </w:tbl>
    <w:p w:rsidR="001E786A" w:rsidRPr="00905839" w:rsidRDefault="001E786A" w:rsidP="006014B8">
      <w:pPr>
        <w:spacing w:line="240" w:lineRule="auto"/>
        <w:rPr>
          <w:szCs w:val="28"/>
        </w:rPr>
      </w:pPr>
    </w:p>
    <w:p w:rsidR="001E786A" w:rsidRPr="00905839" w:rsidRDefault="001E786A" w:rsidP="006014B8">
      <w:pPr>
        <w:spacing w:line="240" w:lineRule="auto"/>
        <w:jc w:val="center"/>
        <w:rPr>
          <w:szCs w:val="28"/>
        </w:rPr>
      </w:pPr>
    </w:p>
    <w:p w:rsidR="001E786A" w:rsidRPr="00905839" w:rsidRDefault="001E786A" w:rsidP="006014B8">
      <w:pPr>
        <w:spacing w:line="240" w:lineRule="auto"/>
        <w:rPr>
          <w:szCs w:val="28"/>
        </w:rPr>
      </w:pPr>
    </w:p>
    <w:p w:rsidR="001E786A" w:rsidRPr="00905839" w:rsidRDefault="001E786A" w:rsidP="006014B8">
      <w:pPr>
        <w:spacing w:line="240" w:lineRule="auto"/>
        <w:jc w:val="center"/>
        <w:rPr>
          <w:szCs w:val="28"/>
        </w:rPr>
      </w:pPr>
    </w:p>
    <w:tbl>
      <w:tblPr>
        <w:tblpPr w:leftFromText="180" w:rightFromText="180" w:bottomFromText="200" w:vertAnchor="text" w:horzAnchor="page" w:tblpX="3238"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6"/>
      </w:tblGrid>
      <w:tr w:rsidR="001E786A" w:rsidRPr="00905839">
        <w:trPr>
          <w:trHeight w:val="1160"/>
        </w:trPr>
        <w:tc>
          <w:tcPr>
            <w:tcW w:w="6536" w:type="dxa"/>
            <w:tcBorders>
              <w:top w:val="single" w:sz="4" w:space="0" w:color="auto"/>
              <w:left w:val="single" w:sz="4" w:space="0" w:color="auto"/>
              <w:bottom w:val="single" w:sz="4" w:space="0" w:color="auto"/>
              <w:right w:val="single" w:sz="4" w:space="0" w:color="auto"/>
            </w:tcBorders>
          </w:tcPr>
          <w:p w:rsidR="001E786A" w:rsidRPr="00905839" w:rsidRDefault="001E786A" w:rsidP="006014B8">
            <w:pPr>
              <w:spacing w:line="240" w:lineRule="auto"/>
              <w:jc w:val="center"/>
              <w:rPr>
                <w:szCs w:val="28"/>
              </w:rPr>
            </w:pPr>
          </w:p>
          <w:p w:rsidR="001E786A" w:rsidRPr="00905839" w:rsidRDefault="001E786A" w:rsidP="006014B8">
            <w:pPr>
              <w:spacing w:line="240" w:lineRule="auto"/>
              <w:jc w:val="center"/>
              <w:rPr>
                <w:bCs/>
                <w:szCs w:val="28"/>
              </w:rPr>
            </w:pPr>
            <w:r w:rsidRPr="00905839">
              <w:rPr>
                <w:szCs w:val="28"/>
              </w:rPr>
              <w:t>Предоставление информации  заявителю (мотивированного отказа в предоставлении информации)</w:t>
            </w:r>
          </w:p>
        </w:tc>
      </w:tr>
    </w:tbl>
    <w:p w:rsidR="001E786A" w:rsidRPr="00905839" w:rsidRDefault="001E786A" w:rsidP="006014B8">
      <w:pPr>
        <w:spacing w:line="240" w:lineRule="auto"/>
        <w:rPr>
          <w:szCs w:val="28"/>
        </w:rPr>
      </w:pPr>
    </w:p>
    <w:p w:rsidR="001E786A" w:rsidRPr="00905839" w:rsidRDefault="001E786A" w:rsidP="006014B8">
      <w:pPr>
        <w:spacing w:line="240" w:lineRule="auto"/>
        <w:rPr>
          <w:szCs w:val="28"/>
        </w:rPr>
      </w:pPr>
    </w:p>
    <w:p w:rsidR="001E786A" w:rsidRPr="00905839" w:rsidRDefault="001E786A" w:rsidP="006014B8">
      <w:pPr>
        <w:spacing w:line="240" w:lineRule="auto"/>
        <w:jc w:val="center"/>
        <w:rPr>
          <w:szCs w:val="28"/>
        </w:rPr>
      </w:pPr>
    </w:p>
    <w:p w:rsidR="001E786A" w:rsidRPr="00905839" w:rsidRDefault="001E786A" w:rsidP="006014B8">
      <w:pPr>
        <w:spacing w:line="240" w:lineRule="auto"/>
        <w:rPr>
          <w:szCs w:val="28"/>
        </w:rPr>
      </w:pPr>
    </w:p>
    <w:p w:rsidR="001E786A" w:rsidRPr="00905839" w:rsidRDefault="001E786A" w:rsidP="006014B8">
      <w:pPr>
        <w:spacing w:line="240" w:lineRule="auto"/>
        <w:rPr>
          <w:szCs w:val="28"/>
        </w:rPr>
      </w:pPr>
    </w:p>
    <w:p w:rsidR="001E786A" w:rsidRPr="00905839" w:rsidRDefault="001E786A" w:rsidP="006014B8">
      <w:pPr>
        <w:widowControl w:val="0"/>
        <w:suppressAutoHyphens/>
        <w:spacing w:line="240" w:lineRule="auto"/>
        <w:jc w:val="right"/>
        <w:rPr>
          <w:szCs w:val="28"/>
        </w:rPr>
      </w:pPr>
    </w:p>
    <w:p w:rsidR="001E786A" w:rsidRPr="00905839" w:rsidRDefault="001E786A" w:rsidP="006014B8">
      <w:pPr>
        <w:widowControl w:val="0"/>
        <w:suppressAutoHyphens/>
        <w:spacing w:line="240" w:lineRule="auto"/>
        <w:jc w:val="right"/>
        <w:rPr>
          <w:szCs w:val="28"/>
        </w:rPr>
      </w:pPr>
    </w:p>
    <w:p w:rsidR="001E786A" w:rsidRPr="00905839" w:rsidRDefault="001E786A" w:rsidP="006014B8">
      <w:pPr>
        <w:widowControl w:val="0"/>
        <w:suppressAutoHyphens/>
        <w:spacing w:line="240" w:lineRule="auto"/>
        <w:jc w:val="right"/>
        <w:rPr>
          <w:szCs w:val="28"/>
        </w:rPr>
      </w:pPr>
    </w:p>
    <w:p w:rsidR="001E786A" w:rsidRPr="00905839" w:rsidRDefault="001E786A" w:rsidP="006014B8">
      <w:pPr>
        <w:widowControl w:val="0"/>
        <w:suppressAutoHyphens/>
        <w:spacing w:line="240" w:lineRule="auto"/>
        <w:rPr>
          <w:szCs w:val="28"/>
        </w:rPr>
      </w:pPr>
    </w:p>
    <w:p w:rsidR="00B15565" w:rsidRPr="00905839" w:rsidRDefault="00446794" w:rsidP="006014B8">
      <w:pPr>
        <w:spacing w:line="240" w:lineRule="auto"/>
        <w:jc w:val="both"/>
        <w:rPr>
          <w:szCs w:val="28"/>
        </w:rPr>
      </w:pPr>
      <w:r w:rsidRPr="00905839">
        <w:rPr>
          <w:szCs w:val="28"/>
        </w:rPr>
        <w:br w:type="page"/>
      </w:r>
      <w:r w:rsidR="00B15565" w:rsidRPr="00905839">
        <w:rPr>
          <w:szCs w:val="28"/>
        </w:rPr>
        <w:lastRenderedPageBreak/>
        <w:t xml:space="preserve"> </w:t>
      </w:r>
    </w:p>
    <w:p w:rsidR="00446794" w:rsidRPr="00905839" w:rsidRDefault="00AC5337" w:rsidP="006014B8">
      <w:pPr>
        <w:spacing w:line="240" w:lineRule="auto"/>
        <w:ind w:firstLine="709"/>
        <w:jc w:val="right"/>
        <w:rPr>
          <w:szCs w:val="28"/>
        </w:rPr>
      </w:pPr>
      <w:r>
        <w:rPr>
          <w:noProof/>
          <w:szCs w:val="28"/>
          <w:lang w:eastAsia="ru-RU"/>
        </w:rPr>
        <w:pict>
          <v:shape id="_x0000_s1038" type="#_x0000_t202" style="position:absolute;left:0;text-align:left;margin-left:241.15pt;margin-top:-28.65pt;width:229pt;height:163.6pt;z-index:251661824;mso-width-relative:margin;mso-height-relative:margin" strokecolor="white">
            <v:textbox style="mso-next-textbox:#_x0000_s1038">
              <w:txbxContent>
                <w:p w:rsidR="0053047B" w:rsidRPr="00331D2B" w:rsidRDefault="0053047B" w:rsidP="00871EA5">
                  <w:pPr>
                    <w:spacing w:line="240" w:lineRule="auto"/>
                    <w:rPr>
                      <w:sz w:val="26"/>
                      <w:szCs w:val="26"/>
                    </w:rPr>
                  </w:pPr>
                  <w:r w:rsidRPr="00331D2B">
                    <w:rPr>
                      <w:sz w:val="26"/>
                      <w:szCs w:val="26"/>
                    </w:rPr>
                    <w:t xml:space="preserve">Приложение № </w:t>
                  </w:r>
                  <w:r>
                    <w:rPr>
                      <w:sz w:val="26"/>
                      <w:szCs w:val="26"/>
                    </w:rPr>
                    <w:t>5</w:t>
                  </w:r>
                </w:p>
                <w:p w:rsidR="0053047B" w:rsidRDefault="0053047B" w:rsidP="00871EA5">
                  <w:pPr>
                    <w:suppressAutoHyphens/>
                    <w:spacing w:line="240" w:lineRule="auto"/>
                    <w:jc w:val="both"/>
                    <w:rPr>
                      <w:sz w:val="26"/>
                      <w:szCs w:val="26"/>
                    </w:rPr>
                  </w:pPr>
                  <w:r w:rsidRPr="00331D2B">
                    <w:rPr>
                      <w:sz w:val="26"/>
                      <w:szCs w:val="26"/>
                    </w:rPr>
                    <w:t>к административному регламенту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Default="0053047B" w:rsidP="00871EA5">
                  <w:pPr>
                    <w:suppressAutoHyphens/>
                    <w:spacing w:line="240" w:lineRule="auto"/>
                    <w:jc w:val="both"/>
                    <w:rPr>
                      <w:sz w:val="26"/>
                      <w:szCs w:val="26"/>
                    </w:rPr>
                  </w:pPr>
                </w:p>
                <w:p w:rsidR="0053047B" w:rsidRPr="00331D2B" w:rsidRDefault="0053047B" w:rsidP="00871EA5">
                  <w:pPr>
                    <w:suppressAutoHyphens/>
                    <w:spacing w:line="240" w:lineRule="auto"/>
                    <w:jc w:val="both"/>
                    <w:rPr>
                      <w:sz w:val="26"/>
                      <w:szCs w:val="26"/>
                    </w:rPr>
                  </w:pPr>
                </w:p>
                <w:p w:rsidR="0053047B" w:rsidRDefault="0053047B" w:rsidP="00871EA5">
                  <w:pPr>
                    <w:suppressAutoHyphens/>
                    <w:jc w:val="both"/>
                    <w:rPr>
                      <w:sz w:val="24"/>
                      <w:szCs w:val="24"/>
                    </w:rPr>
                  </w:pPr>
                </w:p>
                <w:p w:rsidR="0053047B" w:rsidRDefault="0053047B" w:rsidP="00871EA5">
                  <w:pPr>
                    <w:suppressAutoHyphens/>
                    <w:jc w:val="both"/>
                  </w:pPr>
                </w:p>
              </w:txbxContent>
            </v:textbox>
          </v:shape>
        </w:pict>
      </w: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871EA5" w:rsidRPr="00905839" w:rsidRDefault="00871EA5" w:rsidP="006014B8">
      <w:pPr>
        <w:shd w:val="clear" w:color="auto" w:fill="FFFFFF"/>
        <w:spacing w:line="240" w:lineRule="auto"/>
        <w:ind w:firstLine="709"/>
        <w:jc w:val="center"/>
        <w:rPr>
          <w:b/>
          <w:szCs w:val="28"/>
        </w:rPr>
      </w:pPr>
    </w:p>
    <w:p w:rsidR="00446794" w:rsidRPr="0053047B" w:rsidRDefault="00446794" w:rsidP="006014B8">
      <w:pPr>
        <w:shd w:val="clear" w:color="auto" w:fill="FFFFFF"/>
        <w:spacing w:line="240" w:lineRule="auto"/>
        <w:ind w:firstLine="709"/>
        <w:jc w:val="center"/>
        <w:rPr>
          <w:szCs w:val="28"/>
        </w:rPr>
      </w:pPr>
      <w:r w:rsidRPr="0053047B">
        <w:rPr>
          <w:szCs w:val="28"/>
        </w:rPr>
        <w:t>Расписка</w:t>
      </w:r>
    </w:p>
    <w:p w:rsidR="00446794" w:rsidRPr="00905839" w:rsidRDefault="00446794" w:rsidP="006014B8">
      <w:pPr>
        <w:shd w:val="clear" w:color="auto" w:fill="FFFFFF"/>
        <w:spacing w:line="240" w:lineRule="auto"/>
        <w:ind w:firstLine="709"/>
        <w:jc w:val="center"/>
        <w:rPr>
          <w:szCs w:val="28"/>
        </w:rPr>
      </w:pPr>
      <w:r w:rsidRPr="00905839">
        <w:rPr>
          <w:szCs w:val="28"/>
        </w:rPr>
        <w:t>о приеме документов</w:t>
      </w:r>
    </w:p>
    <w:p w:rsidR="00871EA5" w:rsidRPr="00905839" w:rsidRDefault="00871EA5" w:rsidP="006014B8">
      <w:pPr>
        <w:shd w:val="clear" w:color="auto" w:fill="FFFFFF"/>
        <w:spacing w:line="240" w:lineRule="auto"/>
        <w:ind w:firstLine="709"/>
        <w:jc w:val="both"/>
        <w:rPr>
          <w:i/>
          <w:szCs w:val="28"/>
        </w:rPr>
      </w:pPr>
      <w:r w:rsidRPr="00905839">
        <w:rPr>
          <w:i/>
          <w:szCs w:val="28"/>
        </w:rPr>
        <w:t>____________________________________________________________</w:t>
      </w:r>
    </w:p>
    <w:p w:rsidR="004B4273" w:rsidRPr="00905839" w:rsidRDefault="004B4273" w:rsidP="006014B8">
      <w:pPr>
        <w:shd w:val="clear" w:color="auto" w:fill="FFFFFF"/>
        <w:spacing w:line="240" w:lineRule="auto"/>
        <w:ind w:firstLine="709"/>
        <w:jc w:val="both"/>
        <w:rPr>
          <w:szCs w:val="28"/>
        </w:rPr>
      </w:pPr>
      <w:r w:rsidRPr="00905839">
        <w:rPr>
          <w:i/>
          <w:szCs w:val="28"/>
        </w:rPr>
        <w:t xml:space="preserve">          </w:t>
      </w:r>
      <w:r w:rsidR="00871EA5" w:rsidRPr="00905839">
        <w:rPr>
          <w:i/>
          <w:szCs w:val="28"/>
        </w:rPr>
        <w:t>(</w:t>
      </w:r>
      <w:r w:rsidR="00446794" w:rsidRPr="00905839">
        <w:rPr>
          <w:i/>
          <w:szCs w:val="28"/>
        </w:rPr>
        <w:t xml:space="preserve">Наименование </w:t>
      </w:r>
      <w:r w:rsidR="00871EA5" w:rsidRPr="00905839">
        <w:rPr>
          <w:i/>
          <w:szCs w:val="28"/>
        </w:rPr>
        <w:t>ОУ</w:t>
      </w:r>
      <w:r w:rsidR="00446794" w:rsidRPr="00905839">
        <w:rPr>
          <w:i/>
          <w:szCs w:val="28"/>
        </w:rPr>
        <w:t>, предоставляющего муниципальную услугу</w:t>
      </w:r>
      <w:r w:rsidR="00871EA5" w:rsidRPr="00905839">
        <w:rPr>
          <w:i/>
          <w:szCs w:val="28"/>
        </w:rPr>
        <w:t>)</w:t>
      </w:r>
      <w:r w:rsidR="00446794" w:rsidRPr="00905839">
        <w:rPr>
          <w:szCs w:val="28"/>
        </w:rPr>
        <w:t xml:space="preserve"> </w:t>
      </w:r>
    </w:p>
    <w:p w:rsidR="00446794" w:rsidRPr="00905839" w:rsidRDefault="00446794" w:rsidP="006014B8">
      <w:pPr>
        <w:shd w:val="clear" w:color="auto" w:fill="FFFFFF"/>
        <w:spacing w:line="240" w:lineRule="auto"/>
        <w:ind w:firstLine="709"/>
        <w:jc w:val="both"/>
        <w:rPr>
          <w:szCs w:val="28"/>
        </w:rPr>
      </w:pPr>
      <w:r w:rsidRPr="00905839">
        <w:rPr>
          <w:szCs w:val="28"/>
        </w:rPr>
        <w:t>в лице ________________________________________________________</w:t>
      </w:r>
    </w:p>
    <w:p w:rsidR="00446794" w:rsidRPr="00905839" w:rsidRDefault="00446794" w:rsidP="006014B8">
      <w:pPr>
        <w:shd w:val="clear" w:color="auto" w:fill="FFFFFF"/>
        <w:spacing w:line="240" w:lineRule="auto"/>
        <w:ind w:firstLine="709"/>
        <w:jc w:val="center"/>
        <w:rPr>
          <w:szCs w:val="28"/>
        </w:rPr>
      </w:pPr>
      <w:r w:rsidRPr="00905839">
        <w:rPr>
          <w:szCs w:val="28"/>
        </w:rPr>
        <w:t>(должность, ФИО)</w:t>
      </w:r>
    </w:p>
    <w:p w:rsidR="00446794" w:rsidRPr="00905839" w:rsidRDefault="00446794" w:rsidP="006014B8">
      <w:pPr>
        <w:shd w:val="clear" w:color="auto" w:fill="FFFFFF"/>
        <w:spacing w:line="240" w:lineRule="auto"/>
        <w:ind w:firstLine="709"/>
        <w:jc w:val="both"/>
        <w:rPr>
          <w:szCs w:val="28"/>
        </w:rPr>
      </w:pPr>
      <w:r w:rsidRPr="00905839">
        <w:rPr>
          <w:szCs w:val="28"/>
        </w:rPr>
        <w:t>уведомляет о приеме документов</w:t>
      </w:r>
    </w:p>
    <w:p w:rsidR="00446794" w:rsidRPr="00905839" w:rsidRDefault="00446794" w:rsidP="006014B8">
      <w:pPr>
        <w:shd w:val="clear" w:color="auto" w:fill="FFFFFF"/>
        <w:spacing w:line="240" w:lineRule="auto"/>
        <w:ind w:firstLine="709"/>
        <w:jc w:val="both"/>
        <w:rPr>
          <w:szCs w:val="28"/>
        </w:rPr>
      </w:pPr>
      <w:r w:rsidRPr="00905839">
        <w:rPr>
          <w:szCs w:val="28"/>
        </w:rPr>
        <w:t xml:space="preserve">_________________________________________________________, </w:t>
      </w:r>
    </w:p>
    <w:p w:rsidR="00446794" w:rsidRPr="00905839" w:rsidRDefault="00446794" w:rsidP="006014B8">
      <w:pPr>
        <w:shd w:val="clear" w:color="auto" w:fill="FFFFFF"/>
        <w:spacing w:line="240" w:lineRule="auto"/>
        <w:ind w:firstLine="709"/>
        <w:jc w:val="center"/>
        <w:rPr>
          <w:szCs w:val="28"/>
        </w:rPr>
      </w:pPr>
      <w:r w:rsidRPr="00905839">
        <w:rPr>
          <w:szCs w:val="28"/>
        </w:rPr>
        <w:t>(ФИО заявителя)</w:t>
      </w:r>
    </w:p>
    <w:p w:rsidR="004B4273" w:rsidRPr="00905839" w:rsidRDefault="004B4273" w:rsidP="006014B8">
      <w:pPr>
        <w:shd w:val="clear" w:color="auto" w:fill="FFFFFF"/>
        <w:spacing w:line="240" w:lineRule="auto"/>
        <w:ind w:firstLine="709"/>
        <w:jc w:val="both"/>
        <w:rPr>
          <w:szCs w:val="28"/>
        </w:rPr>
      </w:pPr>
      <w:r w:rsidRPr="00905839">
        <w:rPr>
          <w:szCs w:val="28"/>
        </w:rPr>
        <w:t xml:space="preserve">представившего пакет документов для получения муниципальной услуги </w:t>
      </w:r>
    </w:p>
    <w:p w:rsidR="004B4273" w:rsidRPr="00905839" w:rsidRDefault="004B4273" w:rsidP="006014B8">
      <w:pPr>
        <w:shd w:val="clear" w:color="auto" w:fill="FFFFFF"/>
        <w:spacing w:line="240" w:lineRule="auto"/>
        <w:ind w:firstLine="709"/>
        <w:jc w:val="both"/>
        <w:rPr>
          <w:szCs w:val="28"/>
        </w:rPr>
      </w:pPr>
      <w:r w:rsidRPr="00905839">
        <w:rPr>
          <w:szCs w:val="28"/>
        </w:rPr>
        <w:t>_____________________________________________________________</w:t>
      </w:r>
    </w:p>
    <w:p w:rsidR="004B4273" w:rsidRPr="00905839" w:rsidRDefault="004B4273" w:rsidP="006014B8">
      <w:pPr>
        <w:shd w:val="clear" w:color="auto" w:fill="FFFFFF"/>
        <w:spacing w:line="240" w:lineRule="auto"/>
        <w:ind w:firstLine="709"/>
        <w:jc w:val="both"/>
        <w:rPr>
          <w:szCs w:val="28"/>
        </w:rPr>
      </w:pPr>
      <w:r w:rsidRPr="00905839">
        <w:rPr>
          <w:szCs w:val="28"/>
        </w:rPr>
        <w:t xml:space="preserve">                                       (название муниципальной услуги) </w:t>
      </w:r>
    </w:p>
    <w:p w:rsidR="004B4273" w:rsidRPr="00905839" w:rsidRDefault="004B4273" w:rsidP="006014B8">
      <w:pPr>
        <w:shd w:val="clear" w:color="auto" w:fill="FFFFFF"/>
        <w:spacing w:line="240" w:lineRule="auto"/>
        <w:ind w:firstLine="709"/>
        <w:jc w:val="both"/>
        <w:rPr>
          <w:szCs w:val="28"/>
        </w:rPr>
      </w:pPr>
      <w:r w:rsidRPr="00905839">
        <w:rPr>
          <w:szCs w:val="28"/>
        </w:rPr>
        <w:t>_____________________________________________________________</w:t>
      </w:r>
    </w:p>
    <w:p w:rsidR="004B4273" w:rsidRPr="00905839" w:rsidRDefault="004B4273" w:rsidP="006014B8">
      <w:pPr>
        <w:shd w:val="clear" w:color="auto" w:fill="FFFFFF"/>
        <w:spacing w:line="240" w:lineRule="auto"/>
        <w:ind w:firstLine="709"/>
        <w:rPr>
          <w:szCs w:val="28"/>
        </w:rPr>
      </w:pPr>
      <w:r w:rsidRPr="00905839">
        <w:rPr>
          <w:szCs w:val="28"/>
        </w:rPr>
        <w:t xml:space="preserve">                (номер (идентификатор) в реестре муниципальных услуг)</w:t>
      </w:r>
    </w:p>
    <w:p w:rsidR="00446794" w:rsidRPr="00905839" w:rsidRDefault="00446794" w:rsidP="006014B8">
      <w:pPr>
        <w:shd w:val="clear" w:color="auto" w:fill="FFFFFF"/>
        <w:spacing w:line="240" w:lineRule="auto"/>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446794" w:rsidRPr="0090583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rPr>
                <w:szCs w:val="28"/>
              </w:rPr>
            </w:pPr>
            <w:r w:rsidRPr="00905839">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ind w:firstLine="709"/>
              <w:rPr>
                <w:szCs w:val="28"/>
              </w:rPr>
            </w:pPr>
            <w:r w:rsidRPr="00905839">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ind w:firstLine="709"/>
              <w:rPr>
                <w:szCs w:val="28"/>
                <w:lang w:val="en-US"/>
              </w:rPr>
            </w:pPr>
            <w:r w:rsidRPr="00905839">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ind w:firstLine="709"/>
              <w:rPr>
                <w:szCs w:val="28"/>
              </w:rPr>
            </w:pPr>
            <w:r w:rsidRPr="00905839">
              <w:rPr>
                <w:szCs w:val="28"/>
              </w:rPr>
              <w:t>Количество листов</w:t>
            </w:r>
          </w:p>
        </w:tc>
      </w:tr>
      <w:tr w:rsidR="00446794" w:rsidRPr="0090583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rPr>
                <w:szCs w:val="28"/>
              </w:rPr>
            </w:pPr>
            <w:r w:rsidRPr="00905839">
              <w:rPr>
                <w:szCs w:val="28"/>
              </w:rPr>
              <w:t>1</w:t>
            </w:r>
          </w:p>
        </w:tc>
        <w:tc>
          <w:tcPr>
            <w:tcW w:w="4331"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r w:rsidRPr="00905839">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r>
      <w:tr w:rsidR="00446794" w:rsidRPr="0090583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rPr>
                <w:szCs w:val="28"/>
              </w:rPr>
            </w:pPr>
            <w:r w:rsidRPr="00905839">
              <w:rPr>
                <w:szCs w:val="28"/>
              </w:rPr>
              <w:t>2</w:t>
            </w:r>
          </w:p>
        </w:tc>
        <w:tc>
          <w:tcPr>
            <w:tcW w:w="4331"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r>
      <w:tr w:rsidR="00446794" w:rsidRPr="0090583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rPr>
                <w:szCs w:val="28"/>
              </w:rPr>
            </w:pPr>
            <w:r w:rsidRPr="00905839">
              <w:rPr>
                <w:szCs w:val="28"/>
              </w:rPr>
              <w:t>3</w:t>
            </w:r>
          </w:p>
        </w:tc>
        <w:tc>
          <w:tcPr>
            <w:tcW w:w="4331"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r>
      <w:tr w:rsidR="00446794" w:rsidRPr="0090583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905839" w:rsidRDefault="00446794" w:rsidP="006014B8">
            <w:pPr>
              <w:shd w:val="clear" w:color="auto" w:fill="FFFFFF"/>
              <w:spacing w:line="240" w:lineRule="auto"/>
              <w:rPr>
                <w:szCs w:val="28"/>
              </w:rPr>
            </w:pPr>
            <w:r w:rsidRPr="00905839">
              <w:rPr>
                <w:szCs w:val="28"/>
              </w:rPr>
              <w:t>…</w:t>
            </w:r>
          </w:p>
        </w:tc>
        <w:tc>
          <w:tcPr>
            <w:tcW w:w="4331"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446794" w:rsidRPr="00905839" w:rsidRDefault="00446794" w:rsidP="006014B8">
            <w:pPr>
              <w:shd w:val="clear" w:color="auto" w:fill="FFFFFF"/>
              <w:spacing w:line="240" w:lineRule="auto"/>
              <w:ind w:firstLine="709"/>
              <w:rPr>
                <w:szCs w:val="28"/>
              </w:rPr>
            </w:pPr>
          </w:p>
        </w:tc>
      </w:tr>
    </w:tbl>
    <w:p w:rsidR="00446794" w:rsidRPr="00905839" w:rsidRDefault="00446794" w:rsidP="006014B8">
      <w:pPr>
        <w:shd w:val="clear" w:color="auto" w:fill="FFFFFF"/>
        <w:spacing w:line="240" w:lineRule="auto"/>
        <w:ind w:firstLine="709"/>
        <w:jc w:val="both"/>
        <w:rPr>
          <w:szCs w:val="28"/>
        </w:rPr>
      </w:pPr>
      <w:r w:rsidRPr="00905839">
        <w:rPr>
          <w:szCs w:val="28"/>
        </w:rPr>
        <w:t>Документы, которые будут получены по межведомственным запросам:</w:t>
      </w:r>
    </w:p>
    <w:p w:rsidR="00446794" w:rsidRPr="00905839" w:rsidRDefault="00446794" w:rsidP="006014B8">
      <w:pPr>
        <w:shd w:val="clear" w:color="auto" w:fill="FFFFFF"/>
        <w:spacing w:line="240" w:lineRule="auto"/>
        <w:ind w:firstLine="709"/>
        <w:jc w:val="both"/>
        <w:rPr>
          <w:szCs w:val="28"/>
        </w:rPr>
      </w:pPr>
      <w:r w:rsidRPr="00905839">
        <w:rPr>
          <w:szCs w:val="28"/>
        </w:rPr>
        <w:t>_____________________________________________________________</w:t>
      </w:r>
    </w:p>
    <w:p w:rsidR="00446794" w:rsidRPr="00905839" w:rsidRDefault="00446794" w:rsidP="006014B8">
      <w:pPr>
        <w:shd w:val="clear" w:color="auto" w:fill="FFFFFF"/>
        <w:spacing w:line="240" w:lineRule="auto"/>
        <w:ind w:firstLine="709"/>
        <w:jc w:val="both"/>
        <w:rPr>
          <w:szCs w:val="28"/>
        </w:rPr>
      </w:pPr>
      <w:r w:rsidRPr="00905839">
        <w:rPr>
          <w:szCs w:val="28"/>
        </w:rPr>
        <w:t>_____________________________________________________________</w:t>
      </w:r>
    </w:p>
    <w:p w:rsidR="00446794" w:rsidRPr="00905839" w:rsidRDefault="00446794" w:rsidP="006014B8">
      <w:pPr>
        <w:shd w:val="clear" w:color="auto" w:fill="FFFFFF"/>
        <w:spacing w:line="240" w:lineRule="auto"/>
        <w:ind w:firstLine="709"/>
        <w:jc w:val="both"/>
        <w:rPr>
          <w:szCs w:val="28"/>
        </w:rPr>
      </w:pPr>
      <w:r w:rsidRPr="00905839">
        <w:rPr>
          <w:szCs w:val="28"/>
        </w:rPr>
        <w:t>_____________________________________________________________</w:t>
      </w:r>
    </w:p>
    <w:p w:rsidR="00446794" w:rsidRPr="00905839" w:rsidRDefault="00446794" w:rsidP="006014B8">
      <w:pPr>
        <w:shd w:val="clear" w:color="auto" w:fill="FFFFFF"/>
        <w:spacing w:line="240" w:lineRule="auto"/>
        <w:ind w:firstLine="709"/>
        <w:jc w:val="both"/>
        <w:rPr>
          <w:szCs w:val="28"/>
        </w:rPr>
      </w:pPr>
      <w:r w:rsidRPr="00905839">
        <w:rPr>
          <w:szCs w:val="28"/>
        </w:rPr>
        <w:t>Персональный логин и пароль заявителя на официальном сайте</w:t>
      </w:r>
    </w:p>
    <w:p w:rsidR="00446794" w:rsidRPr="00905839" w:rsidRDefault="00446794" w:rsidP="006014B8">
      <w:pPr>
        <w:shd w:val="clear" w:color="auto" w:fill="FFFFFF"/>
        <w:spacing w:line="240" w:lineRule="auto"/>
        <w:ind w:firstLine="709"/>
        <w:jc w:val="both"/>
        <w:rPr>
          <w:szCs w:val="28"/>
        </w:rPr>
      </w:pPr>
      <w:r w:rsidRPr="00905839">
        <w:rPr>
          <w:szCs w:val="28"/>
        </w:rPr>
        <w:t>Логин: __________________________________</w:t>
      </w:r>
    </w:p>
    <w:p w:rsidR="00446794" w:rsidRPr="00905839" w:rsidRDefault="00446794" w:rsidP="006014B8">
      <w:pPr>
        <w:shd w:val="clear" w:color="auto" w:fill="FFFFFF"/>
        <w:spacing w:line="240" w:lineRule="auto"/>
        <w:ind w:firstLine="709"/>
        <w:jc w:val="both"/>
        <w:rPr>
          <w:szCs w:val="28"/>
        </w:rPr>
      </w:pPr>
      <w:r w:rsidRPr="00905839">
        <w:rPr>
          <w:szCs w:val="28"/>
        </w:rPr>
        <w:t>Пароль: _________________________________</w:t>
      </w:r>
    </w:p>
    <w:p w:rsidR="00446794" w:rsidRPr="00905839" w:rsidRDefault="00446794" w:rsidP="006014B8">
      <w:pPr>
        <w:shd w:val="clear" w:color="auto" w:fill="FFFFFF"/>
        <w:spacing w:line="240" w:lineRule="auto"/>
        <w:ind w:firstLine="709"/>
        <w:jc w:val="both"/>
        <w:rPr>
          <w:szCs w:val="28"/>
        </w:rPr>
      </w:pPr>
      <w:r w:rsidRPr="00905839">
        <w:rPr>
          <w:szCs w:val="28"/>
        </w:rPr>
        <w:t>Официальный сайт: ________________________</w:t>
      </w:r>
    </w:p>
    <w:p w:rsidR="00446794" w:rsidRPr="00905839" w:rsidRDefault="00446794" w:rsidP="006014B8">
      <w:pPr>
        <w:shd w:val="clear" w:color="auto" w:fill="FFFFFF"/>
        <w:spacing w:line="240" w:lineRule="auto"/>
        <w:ind w:firstLine="709"/>
        <w:jc w:val="both"/>
        <w:rPr>
          <w:szCs w:val="28"/>
        </w:rPr>
      </w:pPr>
      <w:r w:rsidRPr="00905839">
        <w:rPr>
          <w:szCs w:val="28"/>
        </w:rPr>
        <w:t xml:space="preserve">Максимальный срок предоставления муниципальной услуги составляет </w:t>
      </w:r>
      <w:r w:rsidR="004B4273" w:rsidRPr="00905839">
        <w:rPr>
          <w:szCs w:val="28"/>
        </w:rPr>
        <w:t>_______</w:t>
      </w:r>
      <w:r w:rsidRPr="00905839">
        <w:rPr>
          <w:szCs w:val="28"/>
        </w:rPr>
        <w:t xml:space="preserve"> рабочих дней со дня регистрации заявления в </w:t>
      </w:r>
      <w:r w:rsidR="004B4273" w:rsidRPr="00905839">
        <w:rPr>
          <w:szCs w:val="28"/>
        </w:rPr>
        <w:t>ОУ</w:t>
      </w:r>
      <w:r w:rsidRPr="00905839">
        <w:rPr>
          <w:szCs w:val="28"/>
        </w:rPr>
        <w:t>.</w:t>
      </w:r>
    </w:p>
    <w:p w:rsidR="00446794" w:rsidRPr="00905839" w:rsidRDefault="00446794" w:rsidP="006014B8">
      <w:pPr>
        <w:shd w:val="clear" w:color="auto" w:fill="FFFFFF"/>
        <w:spacing w:line="240" w:lineRule="auto"/>
        <w:ind w:firstLine="709"/>
        <w:jc w:val="both"/>
        <w:rPr>
          <w:szCs w:val="28"/>
        </w:rPr>
      </w:pPr>
      <w:r w:rsidRPr="00905839">
        <w:rPr>
          <w:szCs w:val="28"/>
        </w:rPr>
        <w:lastRenderedPageBreak/>
        <w:t>Телефон для справок, по которому можно уточнить ход рассмотрения заявления: ___________________________________.</w:t>
      </w:r>
    </w:p>
    <w:p w:rsidR="00446794" w:rsidRPr="00905839" w:rsidRDefault="00446794" w:rsidP="006014B8">
      <w:pPr>
        <w:shd w:val="clear" w:color="auto" w:fill="FFFFFF"/>
        <w:spacing w:line="240" w:lineRule="auto"/>
        <w:ind w:firstLine="709"/>
        <w:jc w:val="both"/>
        <w:rPr>
          <w:szCs w:val="28"/>
        </w:rPr>
      </w:pPr>
      <w:r w:rsidRPr="00905839">
        <w:rPr>
          <w:szCs w:val="28"/>
        </w:rPr>
        <w:t>Индивидуальный порядковый номер записи в электронном журнале регистрации: ____________</w:t>
      </w:r>
      <w:bookmarkStart w:id="13" w:name="_GoBack"/>
      <w:bookmarkEnd w:id="13"/>
      <w:r w:rsidRPr="00905839">
        <w:rPr>
          <w:szCs w:val="28"/>
        </w:rPr>
        <w:t>_______________________________________.</w:t>
      </w:r>
    </w:p>
    <w:p w:rsidR="00446794" w:rsidRPr="00905839" w:rsidRDefault="00446794" w:rsidP="006014B8">
      <w:pPr>
        <w:shd w:val="clear" w:color="auto" w:fill="FFFFFF"/>
        <w:spacing w:line="240" w:lineRule="auto"/>
        <w:ind w:firstLine="709"/>
        <w:jc w:val="right"/>
        <w:rPr>
          <w:szCs w:val="28"/>
        </w:rPr>
      </w:pPr>
      <w:r w:rsidRPr="00905839">
        <w:rPr>
          <w:szCs w:val="28"/>
        </w:rPr>
        <w:t>«_____» _____________ _______ г.</w:t>
      </w:r>
    </w:p>
    <w:p w:rsidR="001462AE" w:rsidRPr="00905839" w:rsidRDefault="001462AE" w:rsidP="006014B8">
      <w:pPr>
        <w:spacing w:line="240" w:lineRule="auto"/>
        <w:rPr>
          <w:szCs w:val="28"/>
        </w:rPr>
      </w:pPr>
    </w:p>
    <w:sectPr w:rsidR="001462AE" w:rsidRPr="00905839" w:rsidSect="001462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840" w:rsidRDefault="00246840">
      <w:pPr>
        <w:spacing w:line="240" w:lineRule="auto"/>
      </w:pPr>
      <w:r>
        <w:separator/>
      </w:r>
    </w:p>
  </w:endnote>
  <w:endnote w:type="continuationSeparator" w:id="1">
    <w:p w:rsidR="00246840" w:rsidRDefault="002468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840" w:rsidRDefault="00246840">
      <w:pPr>
        <w:spacing w:line="240" w:lineRule="auto"/>
      </w:pPr>
      <w:r>
        <w:separator/>
      </w:r>
    </w:p>
  </w:footnote>
  <w:footnote w:type="continuationSeparator" w:id="1">
    <w:p w:rsidR="00246840" w:rsidRDefault="002468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11F7D89"/>
    <w:multiLevelType w:val="hybridMultilevel"/>
    <w:tmpl w:val="D7D48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F0238A"/>
    <w:multiLevelType w:val="hybridMultilevel"/>
    <w:tmpl w:val="57500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A906F8"/>
    <w:multiLevelType w:val="multilevel"/>
    <w:tmpl w:val="9B2C794C"/>
    <w:lvl w:ilvl="0">
      <w:start w:val="2"/>
      <w:numFmt w:val="decimal"/>
      <w:lvlText w:val="%1."/>
      <w:lvlJc w:val="left"/>
      <w:pPr>
        <w:ind w:left="675" w:hanging="675"/>
      </w:pPr>
      <w:rPr>
        <w:rFonts w:cs="Times New Roman"/>
      </w:rPr>
    </w:lvl>
    <w:lvl w:ilvl="1">
      <w:start w:val="5"/>
      <w:numFmt w:val="decimal"/>
      <w:lvlText w:val="%1.%2."/>
      <w:lvlJc w:val="left"/>
      <w:pPr>
        <w:ind w:left="1080" w:hanging="7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59026EB9"/>
    <w:multiLevelType w:val="hybridMultilevel"/>
    <w:tmpl w:val="587AC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65108A"/>
    <w:multiLevelType w:val="hybridMultilevel"/>
    <w:tmpl w:val="51DCBF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8"/>
  </w:num>
  <w:num w:numId="4">
    <w:abstractNumId w:val="2"/>
  </w:num>
  <w:num w:numId="5">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6794"/>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CE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5B45"/>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1D9"/>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597"/>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539"/>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6BE"/>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8C8"/>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855"/>
    <w:rsid w:val="00174EB6"/>
    <w:rsid w:val="00175B0A"/>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E786A"/>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13E"/>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840"/>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16FA"/>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8F"/>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3E40"/>
    <w:rsid w:val="002A4054"/>
    <w:rsid w:val="002A44F1"/>
    <w:rsid w:val="002A4593"/>
    <w:rsid w:val="002A4D1E"/>
    <w:rsid w:val="002A4F83"/>
    <w:rsid w:val="002A50C3"/>
    <w:rsid w:val="002A5C59"/>
    <w:rsid w:val="002A6558"/>
    <w:rsid w:val="002A6887"/>
    <w:rsid w:val="002A6D8C"/>
    <w:rsid w:val="002A712F"/>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2F87"/>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1D2B"/>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47E7C"/>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BA0"/>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6FC"/>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3DA"/>
    <w:rsid w:val="003E646D"/>
    <w:rsid w:val="003E69C0"/>
    <w:rsid w:val="003E7928"/>
    <w:rsid w:val="003E7AE6"/>
    <w:rsid w:val="003E7D7C"/>
    <w:rsid w:val="003F0CE7"/>
    <w:rsid w:val="003F1661"/>
    <w:rsid w:val="003F1690"/>
    <w:rsid w:val="003F1850"/>
    <w:rsid w:val="003F3981"/>
    <w:rsid w:val="003F3AC9"/>
    <w:rsid w:val="003F3AF8"/>
    <w:rsid w:val="003F3E5C"/>
    <w:rsid w:val="003F4241"/>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0B0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3900"/>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0DD"/>
    <w:rsid w:val="00432103"/>
    <w:rsid w:val="004326FD"/>
    <w:rsid w:val="00432893"/>
    <w:rsid w:val="004329B2"/>
    <w:rsid w:val="00432C5E"/>
    <w:rsid w:val="00434098"/>
    <w:rsid w:val="00434613"/>
    <w:rsid w:val="00434765"/>
    <w:rsid w:val="0043554F"/>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794"/>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7D1"/>
    <w:rsid w:val="0046384A"/>
    <w:rsid w:val="00463B23"/>
    <w:rsid w:val="00463BD3"/>
    <w:rsid w:val="0046466F"/>
    <w:rsid w:val="0046477C"/>
    <w:rsid w:val="00464B74"/>
    <w:rsid w:val="00464CC2"/>
    <w:rsid w:val="00464E16"/>
    <w:rsid w:val="0046639C"/>
    <w:rsid w:val="0046687A"/>
    <w:rsid w:val="00466D21"/>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7E"/>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273"/>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798"/>
    <w:rsid w:val="004D5FE5"/>
    <w:rsid w:val="004D61DC"/>
    <w:rsid w:val="004D6651"/>
    <w:rsid w:val="004D67E0"/>
    <w:rsid w:val="004D7077"/>
    <w:rsid w:val="004D70A8"/>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410"/>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47B"/>
    <w:rsid w:val="00530D4B"/>
    <w:rsid w:val="00531B0F"/>
    <w:rsid w:val="00532110"/>
    <w:rsid w:val="00532267"/>
    <w:rsid w:val="005325BE"/>
    <w:rsid w:val="0053280C"/>
    <w:rsid w:val="00532C3F"/>
    <w:rsid w:val="00532E99"/>
    <w:rsid w:val="00533104"/>
    <w:rsid w:val="00533669"/>
    <w:rsid w:val="00534B4B"/>
    <w:rsid w:val="005355C1"/>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4FFC"/>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B38"/>
    <w:rsid w:val="005E2442"/>
    <w:rsid w:val="005E2B16"/>
    <w:rsid w:val="005E3DE9"/>
    <w:rsid w:val="005E4861"/>
    <w:rsid w:val="005E529A"/>
    <w:rsid w:val="005E57EA"/>
    <w:rsid w:val="005E5C0B"/>
    <w:rsid w:val="005E5E10"/>
    <w:rsid w:val="005E640F"/>
    <w:rsid w:val="005E65EF"/>
    <w:rsid w:val="005E69E6"/>
    <w:rsid w:val="005E7044"/>
    <w:rsid w:val="005E7686"/>
    <w:rsid w:val="005F0DD5"/>
    <w:rsid w:val="005F1971"/>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4B8"/>
    <w:rsid w:val="00601BC1"/>
    <w:rsid w:val="006020B1"/>
    <w:rsid w:val="00603AE7"/>
    <w:rsid w:val="00603C17"/>
    <w:rsid w:val="00604174"/>
    <w:rsid w:val="006042D8"/>
    <w:rsid w:val="006042E5"/>
    <w:rsid w:val="0060543B"/>
    <w:rsid w:val="00606CB3"/>
    <w:rsid w:val="006074BF"/>
    <w:rsid w:val="00607A3B"/>
    <w:rsid w:val="00607B3D"/>
    <w:rsid w:val="006100C1"/>
    <w:rsid w:val="00610DEF"/>
    <w:rsid w:val="00610F9D"/>
    <w:rsid w:val="00611A6F"/>
    <w:rsid w:val="00611AFE"/>
    <w:rsid w:val="00611B98"/>
    <w:rsid w:val="00612602"/>
    <w:rsid w:val="006129F9"/>
    <w:rsid w:val="00612AA2"/>
    <w:rsid w:val="00612D85"/>
    <w:rsid w:val="006143A6"/>
    <w:rsid w:val="0061463A"/>
    <w:rsid w:val="0061466A"/>
    <w:rsid w:val="00614FA3"/>
    <w:rsid w:val="006151D9"/>
    <w:rsid w:val="00615286"/>
    <w:rsid w:val="00615441"/>
    <w:rsid w:val="006155E0"/>
    <w:rsid w:val="0061570D"/>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6F9E"/>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67CC"/>
    <w:rsid w:val="0066729F"/>
    <w:rsid w:val="00667B87"/>
    <w:rsid w:val="00667C56"/>
    <w:rsid w:val="00670E77"/>
    <w:rsid w:val="006711EC"/>
    <w:rsid w:val="00671529"/>
    <w:rsid w:val="006725FF"/>
    <w:rsid w:val="006727DA"/>
    <w:rsid w:val="0067296B"/>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B3"/>
    <w:rsid w:val="006E59E2"/>
    <w:rsid w:val="006E5DB9"/>
    <w:rsid w:val="006E6B24"/>
    <w:rsid w:val="006E6F32"/>
    <w:rsid w:val="006E6F46"/>
    <w:rsid w:val="006E70C5"/>
    <w:rsid w:val="006E7543"/>
    <w:rsid w:val="006E786D"/>
    <w:rsid w:val="006E7AB6"/>
    <w:rsid w:val="006F041A"/>
    <w:rsid w:val="006F0AC0"/>
    <w:rsid w:val="006F0DAD"/>
    <w:rsid w:val="006F0DCD"/>
    <w:rsid w:val="006F105F"/>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0EC"/>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9F1"/>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3AF8"/>
    <w:rsid w:val="00754AC2"/>
    <w:rsid w:val="00754B85"/>
    <w:rsid w:val="00754EED"/>
    <w:rsid w:val="00754F14"/>
    <w:rsid w:val="00754F2C"/>
    <w:rsid w:val="0075516F"/>
    <w:rsid w:val="0075586A"/>
    <w:rsid w:val="00755F53"/>
    <w:rsid w:val="00756879"/>
    <w:rsid w:val="00756DC2"/>
    <w:rsid w:val="00756E47"/>
    <w:rsid w:val="00760998"/>
    <w:rsid w:val="007610D5"/>
    <w:rsid w:val="0076159E"/>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59"/>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1EA5"/>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A0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528"/>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5D70"/>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5839"/>
    <w:rsid w:val="0090637A"/>
    <w:rsid w:val="00906A50"/>
    <w:rsid w:val="00906AAA"/>
    <w:rsid w:val="00906B68"/>
    <w:rsid w:val="00906E9A"/>
    <w:rsid w:val="00907850"/>
    <w:rsid w:val="00907D43"/>
    <w:rsid w:val="00910982"/>
    <w:rsid w:val="00911086"/>
    <w:rsid w:val="00911E7D"/>
    <w:rsid w:val="00911EF1"/>
    <w:rsid w:val="009126D2"/>
    <w:rsid w:val="00912718"/>
    <w:rsid w:val="00912EBC"/>
    <w:rsid w:val="00912FE0"/>
    <w:rsid w:val="00913268"/>
    <w:rsid w:val="0091467D"/>
    <w:rsid w:val="009149B3"/>
    <w:rsid w:val="00914BFE"/>
    <w:rsid w:val="009151CA"/>
    <w:rsid w:val="009153E6"/>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4F3B"/>
    <w:rsid w:val="00955208"/>
    <w:rsid w:val="009555EF"/>
    <w:rsid w:val="00955724"/>
    <w:rsid w:val="00956511"/>
    <w:rsid w:val="009566E9"/>
    <w:rsid w:val="00956865"/>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1FF4"/>
    <w:rsid w:val="00992AB6"/>
    <w:rsid w:val="00992B88"/>
    <w:rsid w:val="009940B9"/>
    <w:rsid w:val="00994229"/>
    <w:rsid w:val="00994DF7"/>
    <w:rsid w:val="0099539A"/>
    <w:rsid w:val="009957EB"/>
    <w:rsid w:val="0099772F"/>
    <w:rsid w:val="009978B5"/>
    <w:rsid w:val="00997C07"/>
    <w:rsid w:val="00997FD7"/>
    <w:rsid w:val="009A03E0"/>
    <w:rsid w:val="009A0AB5"/>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846"/>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8B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25C"/>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4C58"/>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88E"/>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073"/>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19D"/>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4BCA"/>
    <w:rsid w:val="00AC5337"/>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2FCE"/>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3A9"/>
    <w:rsid w:val="00B1188C"/>
    <w:rsid w:val="00B12E76"/>
    <w:rsid w:val="00B13096"/>
    <w:rsid w:val="00B132FF"/>
    <w:rsid w:val="00B135D2"/>
    <w:rsid w:val="00B13733"/>
    <w:rsid w:val="00B13F9D"/>
    <w:rsid w:val="00B14043"/>
    <w:rsid w:val="00B14080"/>
    <w:rsid w:val="00B14791"/>
    <w:rsid w:val="00B15565"/>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3FC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538"/>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927"/>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526"/>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06B"/>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1EF"/>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000"/>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3FCA"/>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61"/>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5A4"/>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4183"/>
    <w:rsid w:val="00D95005"/>
    <w:rsid w:val="00D9526D"/>
    <w:rsid w:val="00D95A49"/>
    <w:rsid w:val="00D95E2E"/>
    <w:rsid w:val="00D97A06"/>
    <w:rsid w:val="00D97CFD"/>
    <w:rsid w:val="00D97DB6"/>
    <w:rsid w:val="00D97FD1"/>
    <w:rsid w:val="00DA0770"/>
    <w:rsid w:val="00DA078B"/>
    <w:rsid w:val="00DA08FF"/>
    <w:rsid w:val="00DA0953"/>
    <w:rsid w:val="00DA2A4D"/>
    <w:rsid w:val="00DA325F"/>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4F2"/>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167"/>
    <w:rsid w:val="00DE55F7"/>
    <w:rsid w:val="00DE5785"/>
    <w:rsid w:val="00DE63AA"/>
    <w:rsid w:val="00DE6524"/>
    <w:rsid w:val="00DE6797"/>
    <w:rsid w:val="00DE681B"/>
    <w:rsid w:val="00DE6C27"/>
    <w:rsid w:val="00DE6D5D"/>
    <w:rsid w:val="00DE70BD"/>
    <w:rsid w:val="00DE70E0"/>
    <w:rsid w:val="00DE761C"/>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829"/>
    <w:rsid w:val="00E17A61"/>
    <w:rsid w:val="00E17D8B"/>
    <w:rsid w:val="00E17FC1"/>
    <w:rsid w:val="00E20417"/>
    <w:rsid w:val="00E20498"/>
    <w:rsid w:val="00E2049A"/>
    <w:rsid w:val="00E206CF"/>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68B"/>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5503"/>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0C2A"/>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2B6"/>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1F8D"/>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3E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3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074"/>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49BC"/>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607"/>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36A"/>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94"/>
    <w:pPr>
      <w:spacing w:line="276" w:lineRule="auto"/>
    </w:pPr>
    <w:rPr>
      <w:rFonts w:ascii="Times New Roman" w:eastAsia="Times New Roman" w:hAnsi="Times New Roman"/>
      <w:sz w:val="28"/>
      <w:szCs w:val="22"/>
      <w:lang w:eastAsia="en-US"/>
    </w:rPr>
  </w:style>
  <w:style w:type="paragraph" w:styleId="1">
    <w:name w:val="heading 1"/>
    <w:basedOn w:val="a"/>
    <w:link w:val="10"/>
    <w:qFormat/>
    <w:rsid w:val="00FE236A"/>
    <w:pPr>
      <w:spacing w:before="100" w:beforeAutospacing="1" w:after="100" w:afterAutospacing="1" w:line="240" w:lineRule="auto"/>
      <w:outlineLvl w:val="0"/>
    </w:pPr>
    <w:rPr>
      <w:b/>
      <w:bCs/>
      <w:kern w:val="36"/>
      <w:sz w:val="48"/>
      <w:szCs w:val="48"/>
      <w:lang w:eastAsia="ru-RU"/>
    </w:rPr>
  </w:style>
  <w:style w:type="paragraph" w:styleId="3">
    <w:name w:val="heading 3"/>
    <w:basedOn w:val="a"/>
    <w:next w:val="a"/>
    <w:link w:val="30"/>
    <w:qFormat/>
    <w:rsid w:val="004320DD"/>
    <w:pPr>
      <w:keepNext/>
      <w:spacing w:before="240" w:after="60" w:line="240" w:lineRule="auto"/>
      <w:outlineLvl w:val="2"/>
    </w:pPr>
    <w:rPr>
      <w:rFonts w:ascii="Arial" w:hAnsi="Arial" w:cs="Arial"/>
      <w:b/>
      <w:bCs/>
      <w:sz w:val="26"/>
      <w:szCs w:val="26"/>
      <w:lang w:eastAsia="ru-RU"/>
    </w:rPr>
  </w:style>
  <w:style w:type="paragraph" w:styleId="7">
    <w:name w:val="heading 7"/>
    <w:basedOn w:val="a"/>
    <w:next w:val="a"/>
    <w:link w:val="70"/>
    <w:qFormat/>
    <w:rsid w:val="004320DD"/>
    <w:pPr>
      <w:spacing w:before="240" w:after="60" w:line="240" w:lineRule="auto"/>
      <w:outlineLvl w:val="6"/>
    </w:pPr>
    <w:rPr>
      <w:sz w:val="24"/>
      <w:szCs w:val="24"/>
      <w:lang w:eastAsia="ru-RU"/>
    </w:rPr>
  </w:style>
  <w:style w:type="paragraph" w:styleId="9">
    <w:name w:val="heading 9"/>
    <w:basedOn w:val="a"/>
    <w:next w:val="a"/>
    <w:link w:val="90"/>
    <w:qFormat/>
    <w:rsid w:val="004320DD"/>
    <w:pPr>
      <w:spacing w:before="240" w:after="60" w:line="240" w:lineRule="auto"/>
      <w:outlineLvl w:val="8"/>
    </w:pPr>
    <w:rPr>
      <w:rFonts w:ascii="Arial"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46794"/>
    <w:pPr>
      <w:widowControl w:val="0"/>
      <w:autoSpaceDE w:val="0"/>
      <w:autoSpaceDN w:val="0"/>
      <w:adjustRightInd w:val="0"/>
    </w:pPr>
    <w:rPr>
      <w:rFonts w:ascii="Arial" w:hAnsi="Arial"/>
      <w:sz w:val="26"/>
      <w:szCs w:val="26"/>
    </w:rPr>
  </w:style>
  <w:style w:type="paragraph" w:customStyle="1" w:styleId="ConsPlusNonformat">
    <w:name w:val="ConsPlusNonformat"/>
    <w:rsid w:val="00446794"/>
    <w:pPr>
      <w:widowControl w:val="0"/>
      <w:autoSpaceDE w:val="0"/>
      <w:autoSpaceDN w:val="0"/>
      <w:adjustRightInd w:val="0"/>
    </w:pPr>
    <w:rPr>
      <w:rFonts w:ascii="Courier New" w:hAnsi="Courier New" w:cs="Courier New"/>
    </w:rPr>
  </w:style>
  <w:style w:type="paragraph" w:customStyle="1" w:styleId="ConsPlusTitle">
    <w:name w:val="ConsPlusTitle"/>
    <w:rsid w:val="00446794"/>
    <w:pPr>
      <w:widowControl w:val="0"/>
      <w:autoSpaceDE w:val="0"/>
      <w:autoSpaceDN w:val="0"/>
      <w:adjustRightInd w:val="0"/>
    </w:pPr>
    <w:rPr>
      <w:rFonts w:ascii="Arial" w:hAnsi="Arial" w:cs="Arial"/>
      <w:b/>
      <w:bCs/>
    </w:rPr>
  </w:style>
  <w:style w:type="paragraph" w:customStyle="1" w:styleId="a3">
    <w:name w:val="А.Заголовок"/>
    <w:basedOn w:val="a"/>
    <w:rsid w:val="00446794"/>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44679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446794"/>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446794"/>
    <w:rPr>
      <w:rFonts w:ascii="Arial" w:hAnsi="Arial"/>
      <w:sz w:val="26"/>
      <w:szCs w:val="26"/>
      <w:lang w:eastAsia="ru-RU" w:bidi="ar-SA"/>
    </w:rPr>
  </w:style>
  <w:style w:type="character" w:customStyle="1" w:styleId="ListParagraphChar">
    <w:name w:val="List Paragraph Char"/>
    <w:basedOn w:val="a0"/>
    <w:link w:val="11"/>
    <w:locked/>
    <w:rsid w:val="00753AF8"/>
    <w:rPr>
      <w:rFonts w:ascii="Calibri" w:eastAsia="Calibri" w:hAnsi="Calibri" w:cs="Calibri"/>
      <w:sz w:val="24"/>
      <w:szCs w:val="24"/>
    </w:rPr>
  </w:style>
  <w:style w:type="paragraph" w:customStyle="1" w:styleId="11">
    <w:name w:val="Абзац списка1"/>
    <w:basedOn w:val="a"/>
    <w:link w:val="ListParagraphChar"/>
    <w:rsid w:val="00753AF8"/>
    <w:pPr>
      <w:spacing w:line="240" w:lineRule="auto"/>
      <w:ind w:left="720"/>
      <w:contextualSpacing/>
    </w:pPr>
    <w:rPr>
      <w:rFonts w:ascii="Calibri" w:eastAsia="Calibri" w:hAnsi="Calibri" w:cs="Calibri"/>
      <w:sz w:val="24"/>
      <w:szCs w:val="24"/>
    </w:rPr>
  </w:style>
  <w:style w:type="character" w:customStyle="1" w:styleId="FontStyle32">
    <w:name w:val="Font Style32"/>
    <w:rsid w:val="00753AF8"/>
    <w:rPr>
      <w:rFonts w:ascii="Times New Roman" w:hAnsi="Times New Roman" w:cs="Times New Roman" w:hint="default"/>
      <w:sz w:val="22"/>
    </w:rPr>
  </w:style>
  <w:style w:type="character" w:customStyle="1" w:styleId="FontStyle31">
    <w:name w:val="Font Style31"/>
    <w:basedOn w:val="a0"/>
    <w:rsid w:val="00753AF8"/>
    <w:rPr>
      <w:rFonts w:ascii="Times New Roman" w:hAnsi="Times New Roman" w:cs="Times New Roman" w:hint="default"/>
      <w:b/>
      <w:bCs/>
      <w:sz w:val="22"/>
      <w:szCs w:val="22"/>
    </w:rPr>
  </w:style>
  <w:style w:type="paragraph" w:customStyle="1" w:styleId="12">
    <w:name w:val="Без интервала1"/>
    <w:rsid w:val="005F1971"/>
    <w:rPr>
      <w:rFonts w:eastAsia="Times New Roman"/>
      <w:sz w:val="22"/>
      <w:szCs w:val="22"/>
      <w:lang w:eastAsia="en-US"/>
    </w:rPr>
  </w:style>
  <w:style w:type="paragraph" w:styleId="a6">
    <w:name w:val="Balloon Text"/>
    <w:basedOn w:val="a"/>
    <w:link w:val="a7"/>
    <w:uiPriority w:val="99"/>
    <w:semiHidden/>
    <w:unhideWhenUsed/>
    <w:rsid w:val="001E78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86A"/>
    <w:rPr>
      <w:rFonts w:ascii="Tahoma" w:eastAsia="Times New Roman" w:hAnsi="Tahoma" w:cs="Tahoma"/>
      <w:sz w:val="16"/>
      <w:szCs w:val="16"/>
    </w:rPr>
  </w:style>
  <w:style w:type="character" w:customStyle="1" w:styleId="10">
    <w:name w:val="Заголовок 1 Знак"/>
    <w:basedOn w:val="a0"/>
    <w:link w:val="1"/>
    <w:rsid w:val="00FE236A"/>
    <w:rPr>
      <w:rFonts w:ascii="Times New Roman" w:eastAsia="Times New Roman" w:hAnsi="Times New Roman"/>
      <w:b/>
      <w:bCs/>
      <w:kern w:val="36"/>
      <w:sz w:val="48"/>
      <w:szCs w:val="48"/>
    </w:rPr>
  </w:style>
  <w:style w:type="character" w:customStyle="1" w:styleId="text">
    <w:name w:val="text"/>
    <w:basedOn w:val="a0"/>
    <w:rsid w:val="00FE236A"/>
  </w:style>
  <w:style w:type="character" w:styleId="a8">
    <w:name w:val="Hyperlink"/>
    <w:basedOn w:val="a0"/>
    <w:rsid w:val="00FE236A"/>
    <w:rPr>
      <w:color w:val="0000FF"/>
      <w:u w:val="single"/>
    </w:rPr>
  </w:style>
  <w:style w:type="paragraph" w:styleId="a9">
    <w:name w:val="Body Text Indent"/>
    <w:basedOn w:val="a"/>
    <w:link w:val="aa"/>
    <w:rsid w:val="00367BA0"/>
    <w:pPr>
      <w:spacing w:line="240" w:lineRule="auto"/>
      <w:ind w:firstLine="720"/>
      <w:jc w:val="both"/>
    </w:pPr>
    <w:rPr>
      <w:rFonts w:ascii="Arial" w:hAnsi="Arial"/>
      <w:szCs w:val="28"/>
    </w:rPr>
  </w:style>
  <w:style w:type="character" w:customStyle="1" w:styleId="aa">
    <w:name w:val="Основной текст с отступом Знак"/>
    <w:basedOn w:val="a0"/>
    <w:link w:val="a9"/>
    <w:rsid w:val="00367BA0"/>
    <w:rPr>
      <w:rFonts w:ascii="Arial" w:eastAsia="Times New Roman" w:hAnsi="Arial"/>
      <w:sz w:val="28"/>
      <w:szCs w:val="28"/>
    </w:rPr>
  </w:style>
  <w:style w:type="paragraph" w:styleId="ab">
    <w:name w:val="Body Text"/>
    <w:basedOn w:val="a"/>
    <w:link w:val="ac"/>
    <w:uiPriority w:val="99"/>
    <w:semiHidden/>
    <w:unhideWhenUsed/>
    <w:rsid w:val="00331D2B"/>
    <w:pPr>
      <w:spacing w:after="120"/>
    </w:pPr>
  </w:style>
  <w:style w:type="character" w:customStyle="1" w:styleId="ac">
    <w:name w:val="Основной текст Знак"/>
    <w:basedOn w:val="a0"/>
    <w:link w:val="ab"/>
    <w:uiPriority w:val="99"/>
    <w:semiHidden/>
    <w:rsid w:val="00331D2B"/>
    <w:rPr>
      <w:rFonts w:ascii="Times New Roman" w:eastAsia="Times New Roman" w:hAnsi="Times New Roman"/>
      <w:sz w:val="28"/>
      <w:szCs w:val="22"/>
      <w:lang w:eastAsia="en-US"/>
    </w:rPr>
  </w:style>
  <w:style w:type="paragraph" w:styleId="ad">
    <w:name w:val="caption"/>
    <w:basedOn w:val="a"/>
    <w:next w:val="a"/>
    <w:qFormat/>
    <w:rsid w:val="00331D2B"/>
    <w:pPr>
      <w:spacing w:before="120" w:line="240" w:lineRule="auto"/>
      <w:jc w:val="center"/>
    </w:pPr>
    <w:rPr>
      <w:b/>
      <w:caps/>
      <w:sz w:val="36"/>
      <w:szCs w:val="20"/>
      <w:lang w:eastAsia="ru-RU"/>
    </w:rPr>
  </w:style>
  <w:style w:type="character" w:customStyle="1" w:styleId="30">
    <w:name w:val="Заголовок 3 Знак"/>
    <w:basedOn w:val="a0"/>
    <w:link w:val="3"/>
    <w:rsid w:val="004320DD"/>
    <w:rPr>
      <w:rFonts w:ascii="Arial" w:eastAsia="Times New Roman" w:hAnsi="Arial" w:cs="Arial"/>
      <w:b/>
      <w:bCs/>
      <w:sz w:val="26"/>
      <w:szCs w:val="26"/>
    </w:rPr>
  </w:style>
  <w:style w:type="character" w:customStyle="1" w:styleId="70">
    <w:name w:val="Заголовок 7 Знак"/>
    <w:basedOn w:val="a0"/>
    <w:link w:val="7"/>
    <w:rsid w:val="004320DD"/>
    <w:rPr>
      <w:rFonts w:ascii="Times New Roman" w:eastAsia="Times New Roman" w:hAnsi="Times New Roman"/>
      <w:sz w:val="24"/>
      <w:szCs w:val="24"/>
    </w:rPr>
  </w:style>
  <w:style w:type="character" w:customStyle="1" w:styleId="90">
    <w:name w:val="Заголовок 9 Знак"/>
    <w:basedOn w:val="a0"/>
    <w:link w:val="9"/>
    <w:rsid w:val="004320DD"/>
    <w:rPr>
      <w:rFonts w:ascii="Arial" w:eastAsia="Times New Roman" w:hAnsi="Arial" w:cs="Arial"/>
      <w:sz w:val="22"/>
      <w:szCs w:val="22"/>
    </w:rPr>
  </w:style>
  <w:style w:type="paragraph" w:customStyle="1" w:styleId="ae">
    <w:name w:val="Таблицы (моноширинный)"/>
    <w:basedOn w:val="a"/>
    <w:next w:val="a"/>
    <w:rsid w:val="004320DD"/>
    <w:pPr>
      <w:widowControl w:val="0"/>
      <w:autoSpaceDE w:val="0"/>
      <w:autoSpaceDN w:val="0"/>
      <w:adjustRightInd w:val="0"/>
      <w:spacing w:line="240" w:lineRule="auto"/>
      <w:jc w:val="both"/>
    </w:pPr>
    <w:rPr>
      <w:rFonts w:ascii="Courier New" w:hAnsi="Courier New" w:cs="Courier New"/>
      <w:sz w:val="20"/>
      <w:szCs w:val="20"/>
      <w:lang w:eastAsia="ru-RU"/>
    </w:rPr>
  </w:style>
  <w:style w:type="paragraph" w:styleId="af">
    <w:name w:val="No Spacing"/>
    <w:uiPriority w:val="1"/>
    <w:qFormat/>
    <w:rsid w:val="009126D2"/>
    <w:rPr>
      <w:rFonts w:ascii="Times New Roman" w:eastAsia="Times New Roman" w:hAnsi="Times New Roman"/>
      <w:sz w:val="28"/>
      <w:szCs w:val="22"/>
      <w:lang w:eastAsia="en-US"/>
    </w:rPr>
  </w:style>
  <w:style w:type="character" w:customStyle="1" w:styleId="addressbooksuggestitemhint">
    <w:name w:val="addressbook__suggest__item__hint"/>
    <w:basedOn w:val="a0"/>
    <w:rsid w:val="000D4539"/>
  </w:style>
  <w:style w:type="paragraph" w:customStyle="1" w:styleId="13">
    <w:name w:val="Обычный (веб)1"/>
    <w:basedOn w:val="a"/>
    <w:uiPriority w:val="99"/>
    <w:rsid w:val="00905839"/>
    <w:pPr>
      <w:widowControl w:val="0"/>
      <w:suppressAutoHyphens/>
      <w:spacing w:before="100" w:after="100" w:line="240" w:lineRule="auto"/>
    </w:pPr>
    <w:rPr>
      <w:rFonts w:ascii="Verdana" w:eastAsia="Calibri" w:hAnsi="Verdana" w:cs="Verdana"/>
      <w:color w:val="000000"/>
      <w:sz w:val="18"/>
      <w:szCs w:val="18"/>
      <w:lang w:val="en-US"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skv.ucoz.org/" TargetMode="External"/><Relationship Id="rId13" Type="http://schemas.openxmlformats.org/officeDocument/2006/relationships/hyperlink" Target="http://school-albazino.ucoz.ru/" TargetMode="External"/><Relationship Id="rId18" Type="http://schemas.openxmlformats.org/officeDocument/2006/relationships/hyperlink" Target="http://www.schoolnever.ucoz.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shchenko09@rambler.ru" TargetMode="External"/><Relationship Id="rId7" Type="http://schemas.openxmlformats.org/officeDocument/2006/relationships/hyperlink" Target="http://apr.pskov.ru/admin/fckeditor/editor/fckeditor.html?InstanceName=material_text&amp;Toolbar=Phportal" TargetMode="External"/><Relationship Id="rId12" Type="http://schemas.openxmlformats.org/officeDocument/2006/relationships/hyperlink" Target="http://skovorodino3.ucoz.ru/" TargetMode="External"/><Relationship Id="rId17" Type="http://schemas.openxmlformats.org/officeDocument/2006/relationships/hyperlink" Target="mailto:sosherof@yandex.ru" TargetMode="External"/><Relationship Id="rId25" Type="http://schemas.openxmlformats.org/officeDocument/2006/relationships/hyperlink" Target="mailto:tahtam-school@mail.ru" TargetMode="External"/><Relationship Id="rId2" Type="http://schemas.openxmlformats.org/officeDocument/2006/relationships/styles" Target="styles.xml"/><Relationship Id="rId16" Type="http://schemas.openxmlformats.org/officeDocument/2006/relationships/hyperlink" Target="http://eschool.3dn.ru/" TargetMode="External"/><Relationship Id="rId20" Type="http://schemas.openxmlformats.org/officeDocument/2006/relationships/hyperlink" Target="http://taldan.russchool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drin-nataly@yandex.ru" TargetMode="External"/><Relationship Id="rId24" Type="http://schemas.openxmlformats.org/officeDocument/2006/relationships/hyperlink" Target="http://tahtamugda.ru/" TargetMode="External"/><Relationship Id="rId5" Type="http://schemas.openxmlformats.org/officeDocument/2006/relationships/footnotes" Target="footnotes.xml"/><Relationship Id="rId15" Type="http://schemas.openxmlformats.org/officeDocument/2006/relationships/hyperlink" Target="http://www.bamschool.ucoz.ru/" TargetMode="External"/><Relationship Id="rId23" Type="http://schemas.openxmlformats.org/officeDocument/2006/relationships/hyperlink" Target="mailto:msoshurusha@yandex.ru" TargetMode="External"/><Relationship Id="rId10" Type="http://schemas.openxmlformats.org/officeDocument/2006/relationships/hyperlink" Target="http://skovschool1.edusite.ru/" TargetMode="External"/><Relationship Id="rId19" Type="http://schemas.openxmlformats.org/officeDocument/2006/relationships/hyperlink" Target="mailto:neverscool@yandex.ru" TargetMode="External"/><Relationship Id="rId4" Type="http://schemas.openxmlformats.org/officeDocument/2006/relationships/webSettings" Target="webSettings.xml"/><Relationship Id="rId9" Type="http://schemas.openxmlformats.org/officeDocument/2006/relationships/hyperlink" Target="http://madalan.ru/" TargetMode="External"/><Relationship Id="rId14" Type="http://schemas.openxmlformats.org/officeDocument/2006/relationships/hyperlink" Target="http://sites.google.com/site/djal100shcola/" TargetMode="External"/><Relationship Id="rId22" Type="http://schemas.openxmlformats.org/officeDocument/2006/relationships/hyperlink" Target="http://www.mbou-urusha.ucoz.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11740</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Ольга</cp:lastModifiedBy>
  <cp:revision>3</cp:revision>
  <cp:lastPrinted>2016-10-25T23:42:00Z</cp:lastPrinted>
  <dcterms:created xsi:type="dcterms:W3CDTF">2016-10-31T02:54:00Z</dcterms:created>
  <dcterms:modified xsi:type="dcterms:W3CDTF">2016-10-31T02:55:00Z</dcterms:modified>
</cp:coreProperties>
</file>