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92" w:rsidRPr="00DD7AB0" w:rsidRDefault="00912BDB" w:rsidP="00912BDB">
      <w:pPr>
        <w:tabs>
          <w:tab w:val="left" w:pos="720"/>
          <w:tab w:val="left" w:pos="1440"/>
        </w:tabs>
        <w:spacing w:line="240" w:lineRule="auto"/>
        <w:contextualSpacing/>
        <w:jc w:val="both"/>
        <w:rPr>
          <w:szCs w:val="28"/>
        </w:rPr>
      </w:pPr>
      <w:r>
        <w:rPr>
          <w:b/>
          <w:bCs/>
          <w:caps/>
          <w:noProof/>
          <w:szCs w:val="28"/>
          <w:lang w:eastAsia="ru-RU"/>
        </w:rPr>
        <w:t xml:space="preserve"> </w:t>
      </w:r>
      <w:r w:rsidR="007A1C92" w:rsidRPr="00DD7AB0">
        <w:rPr>
          <w:szCs w:val="28"/>
        </w:rPr>
        <w:t xml:space="preserve">                                                      </w:t>
      </w:r>
      <w:r w:rsidR="00985594" w:rsidRPr="00DD7AB0">
        <w:rPr>
          <w:szCs w:val="28"/>
        </w:rPr>
        <w:t xml:space="preserve">       </w:t>
      </w:r>
      <w:r w:rsidR="007A1C92" w:rsidRPr="00DD7AB0">
        <w:rPr>
          <w:szCs w:val="28"/>
        </w:rPr>
        <w:t xml:space="preserve">   </w:t>
      </w:r>
      <w:r w:rsidR="00985594" w:rsidRPr="00DD7AB0">
        <w:rPr>
          <w:szCs w:val="28"/>
        </w:rPr>
        <w:t xml:space="preserve">         </w:t>
      </w:r>
      <w:r w:rsidR="007A1C92" w:rsidRPr="00DD7AB0">
        <w:rPr>
          <w:szCs w:val="28"/>
        </w:rPr>
        <w:t xml:space="preserve">  </w:t>
      </w:r>
      <w:r w:rsidR="00445FDB">
        <w:rPr>
          <w:szCs w:val="28"/>
        </w:rPr>
        <w:t xml:space="preserve">         </w:t>
      </w:r>
      <w:r>
        <w:rPr>
          <w:szCs w:val="28"/>
        </w:rPr>
        <w:t xml:space="preserve">                </w:t>
      </w:r>
      <w:r w:rsidR="007A1C92" w:rsidRPr="00DD7AB0">
        <w:rPr>
          <w:szCs w:val="28"/>
        </w:rPr>
        <w:t>УТВЕРЖДЕН</w:t>
      </w:r>
    </w:p>
    <w:p w:rsidR="00DD7AB0" w:rsidRPr="00DD7AB0" w:rsidRDefault="00DD7AB0" w:rsidP="00EB2D43">
      <w:pPr>
        <w:pStyle w:val="a4"/>
        <w:spacing w:before="0" w:beforeAutospacing="0" w:after="0" w:afterAutospacing="0" w:line="240" w:lineRule="auto"/>
        <w:contextualSpacing/>
        <w:jc w:val="right"/>
        <w:rPr>
          <w:szCs w:val="16"/>
        </w:rPr>
      </w:pPr>
    </w:p>
    <w:p w:rsidR="007A1C92" w:rsidRPr="00DD7AB0" w:rsidRDefault="007A1C92" w:rsidP="00EB2D43">
      <w:pPr>
        <w:pStyle w:val="a4"/>
        <w:spacing w:before="0" w:beforeAutospacing="0" w:after="0" w:afterAutospacing="0" w:line="240" w:lineRule="auto"/>
        <w:contextualSpacing/>
        <w:jc w:val="right"/>
        <w:rPr>
          <w:sz w:val="28"/>
          <w:szCs w:val="28"/>
        </w:rPr>
      </w:pPr>
      <w:r w:rsidRPr="00DD7AB0">
        <w:rPr>
          <w:sz w:val="28"/>
          <w:szCs w:val="28"/>
        </w:rPr>
        <w:t xml:space="preserve">                                                 </w:t>
      </w:r>
      <w:r w:rsidR="00985594" w:rsidRPr="00DD7AB0">
        <w:rPr>
          <w:sz w:val="28"/>
          <w:szCs w:val="28"/>
        </w:rPr>
        <w:t xml:space="preserve">                                    </w:t>
      </w:r>
      <w:r w:rsidRPr="00DD7AB0">
        <w:rPr>
          <w:sz w:val="28"/>
          <w:szCs w:val="28"/>
        </w:rPr>
        <w:t xml:space="preserve">       постановлением</w:t>
      </w:r>
    </w:p>
    <w:p w:rsidR="007A1C92" w:rsidRPr="00DD7AB0" w:rsidRDefault="007A1C92" w:rsidP="00EB2D43">
      <w:pPr>
        <w:pStyle w:val="a4"/>
        <w:spacing w:before="0" w:beforeAutospacing="0" w:after="0" w:afterAutospacing="0" w:line="240" w:lineRule="auto"/>
        <w:contextualSpacing/>
        <w:jc w:val="right"/>
        <w:rPr>
          <w:sz w:val="28"/>
          <w:szCs w:val="28"/>
        </w:rPr>
      </w:pPr>
      <w:r w:rsidRPr="00DD7AB0">
        <w:rPr>
          <w:sz w:val="28"/>
          <w:szCs w:val="28"/>
        </w:rPr>
        <w:t xml:space="preserve">                                                                               </w:t>
      </w:r>
      <w:r w:rsidR="00985594" w:rsidRPr="00DD7AB0">
        <w:rPr>
          <w:sz w:val="28"/>
          <w:szCs w:val="28"/>
        </w:rPr>
        <w:t xml:space="preserve">       </w:t>
      </w:r>
      <w:r w:rsidRPr="00DD7AB0">
        <w:rPr>
          <w:sz w:val="28"/>
          <w:szCs w:val="28"/>
        </w:rPr>
        <w:t xml:space="preserve">      администрации района</w:t>
      </w:r>
    </w:p>
    <w:p w:rsidR="007A1C92" w:rsidRPr="00DD7AB0" w:rsidRDefault="007A1C92" w:rsidP="00EB2D43">
      <w:pPr>
        <w:pStyle w:val="a4"/>
        <w:spacing w:before="0" w:beforeAutospacing="0" w:after="0" w:afterAutospacing="0" w:line="240" w:lineRule="auto"/>
        <w:contextualSpacing/>
        <w:jc w:val="right"/>
        <w:rPr>
          <w:sz w:val="28"/>
          <w:szCs w:val="28"/>
        </w:rPr>
      </w:pPr>
      <w:r w:rsidRPr="00DD7AB0">
        <w:rPr>
          <w:sz w:val="28"/>
          <w:szCs w:val="28"/>
        </w:rPr>
        <w:t xml:space="preserve">                                                                                       </w:t>
      </w:r>
      <w:r w:rsidR="00985594" w:rsidRPr="00DD7AB0">
        <w:rPr>
          <w:sz w:val="28"/>
          <w:szCs w:val="28"/>
        </w:rPr>
        <w:t xml:space="preserve">    </w:t>
      </w:r>
      <w:r w:rsidRPr="00DD7AB0">
        <w:rPr>
          <w:sz w:val="28"/>
          <w:szCs w:val="28"/>
        </w:rPr>
        <w:t xml:space="preserve"> от</w:t>
      </w:r>
      <w:r w:rsidR="001C32AC">
        <w:rPr>
          <w:sz w:val="28"/>
          <w:szCs w:val="28"/>
        </w:rPr>
        <w:t xml:space="preserve"> 27.10.2016</w:t>
      </w:r>
      <w:r w:rsidR="00FA3DA7">
        <w:rPr>
          <w:sz w:val="28"/>
          <w:szCs w:val="28"/>
        </w:rPr>
        <w:t xml:space="preserve"> № 1143</w:t>
      </w:r>
      <w:r w:rsidRPr="00DD7AB0">
        <w:rPr>
          <w:sz w:val="28"/>
          <w:szCs w:val="28"/>
        </w:rPr>
        <w:t xml:space="preserve"> </w:t>
      </w:r>
    </w:p>
    <w:p w:rsidR="00223DA3" w:rsidRPr="00DD7AB0" w:rsidRDefault="00223DA3" w:rsidP="00DD7AB0">
      <w:pPr>
        <w:shd w:val="clear" w:color="auto" w:fill="FFFFFF"/>
        <w:suppressAutoHyphens/>
        <w:spacing w:line="240" w:lineRule="auto"/>
        <w:jc w:val="center"/>
        <w:rPr>
          <w:bCs/>
          <w:color w:val="000000"/>
          <w:szCs w:val="28"/>
        </w:rPr>
      </w:pPr>
      <w:r w:rsidRPr="00DD7AB0">
        <w:rPr>
          <w:szCs w:val="28"/>
        </w:rPr>
        <w:t xml:space="preserve">                                                             </w:t>
      </w:r>
    </w:p>
    <w:p w:rsidR="00223DA3" w:rsidRPr="00DD7AB0" w:rsidRDefault="00223DA3" w:rsidP="00DD7AB0">
      <w:pPr>
        <w:suppressAutoHyphens/>
        <w:spacing w:line="240" w:lineRule="auto"/>
        <w:rPr>
          <w:rStyle w:val="text"/>
          <w:szCs w:val="28"/>
        </w:rPr>
      </w:pPr>
    </w:p>
    <w:p w:rsidR="00223DA3" w:rsidRPr="00DD7AB0" w:rsidRDefault="00223DA3" w:rsidP="00DD7AB0">
      <w:pPr>
        <w:suppressAutoHyphens/>
        <w:spacing w:line="240" w:lineRule="auto"/>
        <w:jc w:val="center"/>
        <w:rPr>
          <w:b/>
          <w:szCs w:val="28"/>
        </w:rPr>
      </w:pPr>
      <w:r w:rsidRPr="00DD7AB0">
        <w:rPr>
          <w:b/>
          <w:szCs w:val="28"/>
        </w:rPr>
        <w:t>Административный регламент</w:t>
      </w:r>
    </w:p>
    <w:p w:rsidR="00223DA3" w:rsidRPr="00DD7AB0" w:rsidRDefault="00223DA3" w:rsidP="00DD7AB0">
      <w:pPr>
        <w:suppressAutoHyphens/>
        <w:spacing w:line="240" w:lineRule="auto"/>
        <w:jc w:val="center"/>
        <w:rPr>
          <w:b/>
          <w:szCs w:val="28"/>
        </w:rPr>
      </w:pPr>
      <w:r w:rsidRPr="00DD7AB0">
        <w:rPr>
          <w:b/>
          <w:szCs w:val="28"/>
        </w:rPr>
        <w:t xml:space="preserve">предоставления муниципальной услуги </w:t>
      </w:r>
    </w:p>
    <w:p w:rsidR="00223DA3" w:rsidRPr="00DD7AB0" w:rsidRDefault="00223DA3" w:rsidP="00DD7AB0">
      <w:pPr>
        <w:suppressAutoHyphens/>
        <w:spacing w:line="240" w:lineRule="auto"/>
        <w:jc w:val="center"/>
        <w:rPr>
          <w:b/>
          <w:szCs w:val="28"/>
        </w:rPr>
      </w:pPr>
      <w:r w:rsidRPr="00DD7AB0">
        <w:rPr>
          <w:b/>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223DA3" w:rsidRPr="00DD7AB0" w:rsidRDefault="00223DA3" w:rsidP="00DD7AB0">
      <w:pPr>
        <w:pStyle w:val="ConsPlusTitle"/>
        <w:jc w:val="center"/>
        <w:rPr>
          <w:rFonts w:ascii="Times New Roman" w:hAnsi="Times New Roman" w:cs="Times New Roman"/>
          <w:sz w:val="28"/>
          <w:szCs w:val="28"/>
        </w:rPr>
      </w:pPr>
    </w:p>
    <w:p w:rsidR="00465B0D" w:rsidRPr="00DD7AB0" w:rsidRDefault="00465B0D" w:rsidP="00DD7AB0">
      <w:pPr>
        <w:pStyle w:val="ConsPlusNormal"/>
        <w:jc w:val="center"/>
        <w:outlineLvl w:val="1"/>
        <w:rPr>
          <w:rFonts w:ascii="Times New Roman" w:hAnsi="Times New Roman"/>
          <w:b/>
          <w:sz w:val="28"/>
          <w:szCs w:val="28"/>
        </w:rPr>
      </w:pPr>
      <w:r w:rsidRPr="00DD7AB0">
        <w:rPr>
          <w:rFonts w:ascii="Times New Roman" w:hAnsi="Times New Roman"/>
          <w:b/>
          <w:sz w:val="28"/>
          <w:szCs w:val="28"/>
        </w:rPr>
        <w:t>1. Общие положения</w:t>
      </w:r>
      <w:r w:rsidR="00DD7AB0">
        <w:rPr>
          <w:rFonts w:ascii="Times New Roman" w:hAnsi="Times New Roman"/>
          <w:b/>
          <w:sz w:val="28"/>
          <w:szCs w:val="28"/>
        </w:rPr>
        <w:t>.</w:t>
      </w:r>
    </w:p>
    <w:p w:rsidR="00465B0D" w:rsidRPr="00DD7AB0" w:rsidRDefault="00DD7AB0" w:rsidP="00DD7AB0">
      <w:pPr>
        <w:pStyle w:val="ConsPlusNormal"/>
        <w:jc w:val="center"/>
        <w:outlineLvl w:val="2"/>
        <w:rPr>
          <w:rFonts w:ascii="Times New Roman" w:hAnsi="Times New Roman"/>
          <w:b/>
          <w:sz w:val="28"/>
          <w:szCs w:val="28"/>
        </w:rPr>
      </w:pPr>
      <w:r w:rsidRPr="00DD7AB0">
        <w:rPr>
          <w:rFonts w:ascii="Times New Roman" w:hAnsi="Times New Roman"/>
          <w:b/>
          <w:sz w:val="28"/>
          <w:szCs w:val="28"/>
        </w:rPr>
        <w:t>Пр</w:t>
      </w:r>
      <w:r w:rsidR="00465B0D" w:rsidRPr="00DD7AB0">
        <w:rPr>
          <w:rFonts w:ascii="Times New Roman" w:hAnsi="Times New Roman"/>
          <w:b/>
          <w:sz w:val="28"/>
          <w:szCs w:val="28"/>
        </w:rPr>
        <w:t>едмет регулирования административного регламента</w:t>
      </w:r>
      <w:r w:rsidRP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1.1. Административный регламент предоставления муниципальной услуги «</w:t>
      </w:r>
      <w:r w:rsidRPr="00DD7AB0">
        <w:rPr>
          <w:rFonts w:ascii="Times New Roman" w:hAnsi="Times New Roman"/>
          <w:color w:val="000000"/>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DD7AB0">
        <w:rPr>
          <w:rFonts w:ascii="Times New Roman" w:hAnsi="Times New Roman"/>
          <w:sz w:val="28"/>
          <w:szCs w:val="28"/>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w:t>
      </w:r>
      <w:r w:rsidR="00223DA3" w:rsidRPr="00DD7AB0">
        <w:rPr>
          <w:rFonts w:ascii="Times New Roman" w:hAnsi="Times New Roman"/>
          <w:sz w:val="28"/>
          <w:szCs w:val="28"/>
        </w:rPr>
        <w:t xml:space="preserve"> </w:t>
      </w:r>
      <w:r w:rsidRPr="00DD7AB0">
        <w:rPr>
          <w:rFonts w:ascii="Times New Roman" w:hAnsi="Times New Roman"/>
          <w:sz w:val="28"/>
          <w:szCs w:val="28"/>
        </w:rPr>
        <w:t>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w:t>
      </w:r>
      <w:r w:rsidR="00223DA3" w:rsidRPr="00DD7AB0">
        <w:rPr>
          <w:rFonts w:ascii="Times New Roman" w:hAnsi="Times New Roman"/>
          <w:sz w:val="28"/>
          <w:szCs w:val="28"/>
        </w:rPr>
        <w:t xml:space="preserve"> </w:t>
      </w:r>
      <w:r w:rsidRPr="00DD7AB0">
        <w:rPr>
          <w:rFonts w:ascii="Times New Roman" w:hAnsi="Times New Roman"/>
          <w:sz w:val="28"/>
          <w:szCs w:val="28"/>
        </w:rPr>
        <w:t>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465B0D" w:rsidRPr="00DD7AB0" w:rsidRDefault="00465B0D" w:rsidP="00DD7AB0">
      <w:pPr>
        <w:pStyle w:val="ConsPlusNormal"/>
        <w:ind w:firstLine="709"/>
        <w:contextualSpacing/>
        <w:jc w:val="both"/>
        <w:rPr>
          <w:rFonts w:ascii="Times New Roman" w:hAnsi="Times New Roman"/>
          <w:sz w:val="28"/>
          <w:szCs w:val="28"/>
        </w:rPr>
      </w:pPr>
    </w:p>
    <w:p w:rsidR="00465B0D" w:rsidRPr="00DD7AB0" w:rsidRDefault="00465B0D" w:rsidP="00DD7AB0">
      <w:pPr>
        <w:pStyle w:val="ConsPlusNormal"/>
        <w:contextualSpacing/>
        <w:jc w:val="center"/>
        <w:rPr>
          <w:rFonts w:ascii="Times New Roman" w:hAnsi="Times New Roman"/>
          <w:b/>
          <w:sz w:val="28"/>
          <w:szCs w:val="28"/>
        </w:rPr>
      </w:pPr>
      <w:r w:rsidRPr="00DD7AB0">
        <w:rPr>
          <w:rFonts w:ascii="Times New Roman" w:hAnsi="Times New Roman"/>
          <w:b/>
          <w:sz w:val="28"/>
          <w:szCs w:val="28"/>
        </w:rPr>
        <w:t xml:space="preserve">Описание заявителей, а также физических и юридических лиц, имеющих право в соответствии с законодательством Российской Федерации либо в </w:t>
      </w:r>
      <w:r w:rsidRPr="00DD7AB0">
        <w:rPr>
          <w:rFonts w:ascii="Times New Roman" w:hAnsi="Times New Roman"/>
          <w:b/>
          <w:sz w:val="28"/>
          <w:szCs w:val="28"/>
        </w:rPr>
        <w:lastRenderedPageBreak/>
        <w:t>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sidR="00DD7AB0">
        <w:rPr>
          <w:rFonts w:ascii="Times New Roman" w:hAnsi="Times New Roman"/>
          <w:b/>
          <w:sz w:val="28"/>
          <w:szCs w:val="28"/>
        </w:rPr>
        <w:t>.</w:t>
      </w:r>
    </w:p>
    <w:p w:rsidR="00223DA3" w:rsidRPr="00DD7AB0" w:rsidRDefault="00465B0D" w:rsidP="00DD7AB0">
      <w:pPr>
        <w:suppressAutoHyphens/>
        <w:spacing w:line="240" w:lineRule="auto"/>
        <w:ind w:firstLine="709"/>
        <w:contextualSpacing/>
        <w:jc w:val="both"/>
        <w:rPr>
          <w:szCs w:val="28"/>
        </w:rPr>
      </w:pPr>
      <w:r w:rsidRPr="00DD7AB0">
        <w:rPr>
          <w:szCs w:val="28"/>
        </w:rPr>
        <w:t xml:space="preserve">1.2. </w:t>
      </w:r>
      <w:r w:rsidR="00223DA3" w:rsidRPr="00DD7AB0">
        <w:rPr>
          <w:szCs w:val="28"/>
        </w:rPr>
        <w:t xml:space="preserve">Заявителями на предоставление муниципальной услуги являются родители (законные представители) </w:t>
      </w:r>
      <w:r w:rsidR="00273703" w:rsidRPr="00DD7AB0">
        <w:rPr>
          <w:szCs w:val="28"/>
        </w:rPr>
        <w:t>об</w:t>
      </w:r>
      <w:r w:rsidR="00223DA3" w:rsidRPr="00DD7AB0">
        <w:rPr>
          <w:szCs w:val="28"/>
        </w:rPr>
        <w:t>уча</w:t>
      </w:r>
      <w:r w:rsidR="00273703" w:rsidRPr="00DD7AB0">
        <w:rPr>
          <w:szCs w:val="28"/>
        </w:rPr>
        <w:t>ю</w:t>
      </w:r>
      <w:r w:rsidR="00223DA3" w:rsidRPr="00DD7AB0">
        <w:rPr>
          <w:szCs w:val="28"/>
        </w:rPr>
        <w:t xml:space="preserve">щихся, </w:t>
      </w:r>
      <w:r w:rsidR="00273703" w:rsidRPr="00DD7AB0">
        <w:rPr>
          <w:szCs w:val="28"/>
        </w:rPr>
        <w:t>об</w:t>
      </w:r>
      <w:r w:rsidR="00223DA3" w:rsidRPr="00DD7AB0">
        <w:rPr>
          <w:szCs w:val="28"/>
        </w:rPr>
        <w:t>уча</w:t>
      </w:r>
      <w:r w:rsidR="00273703" w:rsidRPr="00DD7AB0">
        <w:rPr>
          <w:szCs w:val="28"/>
        </w:rPr>
        <w:t>ю</w:t>
      </w:r>
      <w:r w:rsidR="00223DA3" w:rsidRPr="00DD7AB0">
        <w:rPr>
          <w:szCs w:val="28"/>
        </w:rPr>
        <w:t xml:space="preserve">щиеся муниципальных образовательных учреждений (далее </w:t>
      </w:r>
      <w:r w:rsidR="007A1C92" w:rsidRPr="00DD7AB0">
        <w:rPr>
          <w:szCs w:val="28"/>
        </w:rPr>
        <w:t>–</w:t>
      </w:r>
      <w:r w:rsidR="00223DA3" w:rsidRPr="00DD7AB0">
        <w:rPr>
          <w:szCs w:val="28"/>
        </w:rPr>
        <w:t xml:space="preserve"> заявитель), реализующие основные общеобразовательные программы начального общего, основного общего, среднего общего образования. </w:t>
      </w:r>
    </w:p>
    <w:p w:rsidR="00223DA3" w:rsidRPr="00DD7AB0" w:rsidRDefault="00223DA3" w:rsidP="00DD7AB0">
      <w:pPr>
        <w:pStyle w:val="a8"/>
        <w:suppressAutoHyphens/>
        <w:ind w:firstLine="709"/>
        <w:contextualSpacing/>
        <w:rPr>
          <w:rFonts w:ascii="Times New Roman" w:hAnsi="Times New Roman"/>
        </w:rPr>
      </w:pPr>
      <w:r w:rsidRPr="00DD7AB0">
        <w:rPr>
          <w:rFonts w:ascii="Times New Roman" w:hAnsi="Times New Roman"/>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754D68" w:rsidRPr="00DD7AB0" w:rsidRDefault="00754D68" w:rsidP="00DD7AB0">
      <w:pPr>
        <w:spacing w:line="240" w:lineRule="auto"/>
        <w:ind w:firstLine="709"/>
        <w:contextualSpacing/>
        <w:jc w:val="both"/>
        <w:rPr>
          <w:szCs w:val="28"/>
        </w:rPr>
      </w:pPr>
      <w:r w:rsidRPr="00DD7AB0">
        <w:rPr>
          <w:szCs w:val="28"/>
        </w:rPr>
        <w:t xml:space="preserve">Заявителями </w:t>
      </w:r>
      <w:r w:rsidRPr="00DD7AB0">
        <w:rPr>
          <w:color w:val="000000"/>
          <w:szCs w:val="28"/>
          <w:shd w:val="clear" w:color="auto" w:fill="FFFFFF"/>
        </w:rPr>
        <w:t xml:space="preserve">на предоставление государственной услуги </w:t>
      </w:r>
      <w:r w:rsidRPr="00DD7AB0">
        <w:rPr>
          <w:szCs w:val="28"/>
        </w:rPr>
        <w:t>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465B0D" w:rsidRPr="00DD7AB0" w:rsidRDefault="00465B0D" w:rsidP="00DD7AB0">
      <w:pPr>
        <w:pStyle w:val="ConsPlusNormal"/>
        <w:contextualSpacing/>
        <w:jc w:val="both"/>
        <w:rPr>
          <w:rFonts w:ascii="Times New Roman" w:hAnsi="Times New Roman"/>
          <w:sz w:val="28"/>
          <w:szCs w:val="28"/>
          <w:highlight w:val="yellow"/>
        </w:rPr>
      </w:pPr>
    </w:p>
    <w:p w:rsidR="00465B0D" w:rsidRPr="00DD7AB0" w:rsidRDefault="00465B0D" w:rsidP="00DD7AB0">
      <w:pPr>
        <w:pStyle w:val="ConsPlusNormal"/>
        <w:ind w:firstLine="709"/>
        <w:contextualSpacing/>
        <w:jc w:val="center"/>
        <w:outlineLvl w:val="2"/>
        <w:rPr>
          <w:rFonts w:ascii="Times New Roman" w:hAnsi="Times New Roman"/>
          <w:b/>
          <w:sz w:val="28"/>
          <w:szCs w:val="28"/>
        </w:rPr>
      </w:pPr>
      <w:r w:rsidRPr="00DD7AB0">
        <w:rPr>
          <w:rFonts w:ascii="Times New Roman" w:hAnsi="Times New Roman"/>
          <w:b/>
          <w:sz w:val="28"/>
          <w:szCs w:val="28"/>
        </w:rPr>
        <w:t>Требования к порядку информирования</w:t>
      </w:r>
    </w:p>
    <w:p w:rsidR="00465B0D" w:rsidRPr="00DD7AB0"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о порядке предоставления муниципальной услуги</w:t>
      </w:r>
      <w:r w:rsidR="00DD7AB0">
        <w:rPr>
          <w:rFonts w:ascii="Times New Roman" w:hAnsi="Times New Roman"/>
          <w:b/>
          <w:sz w:val="28"/>
          <w:szCs w:val="28"/>
        </w:rPr>
        <w:t>.</w:t>
      </w:r>
    </w:p>
    <w:p w:rsidR="002A4E84" w:rsidRPr="00DD7AB0" w:rsidRDefault="00465B0D" w:rsidP="00DD7AB0">
      <w:pPr>
        <w:pStyle w:val="ab"/>
        <w:spacing w:after="0" w:line="240" w:lineRule="auto"/>
        <w:ind w:left="0" w:firstLine="709"/>
        <w:jc w:val="both"/>
        <w:rPr>
          <w:sz w:val="28"/>
          <w:szCs w:val="28"/>
        </w:rPr>
      </w:pPr>
      <w:r w:rsidRPr="00DD7AB0">
        <w:rPr>
          <w:sz w:val="28"/>
          <w:szCs w:val="28"/>
        </w:rPr>
        <w:t xml:space="preserve">1.3. </w:t>
      </w:r>
      <w:r w:rsidR="002A4E84" w:rsidRPr="00DD7AB0">
        <w:rPr>
          <w:sz w:val="28"/>
          <w:szCs w:val="28"/>
        </w:rPr>
        <w:t>Информация о порядке и процедуре предоставлении государственной услуги предоставляется:</w:t>
      </w:r>
    </w:p>
    <w:p w:rsidR="002A4E84" w:rsidRPr="00DD7AB0" w:rsidRDefault="002A4E84" w:rsidP="00DD7AB0">
      <w:pPr>
        <w:pStyle w:val="ab"/>
        <w:spacing w:after="0" w:line="240" w:lineRule="auto"/>
        <w:ind w:left="0" w:firstLine="709"/>
        <w:jc w:val="both"/>
        <w:rPr>
          <w:sz w:val="28"/>
          <w:szCs w:val="28"/>
        </w:rPr>
      </w:pPr>
      <w:r w:rsidRPr="00DD7AB0">
        <w:rPr>
          <w:sz w:val="28"/>
          <w:szCs w:val="28"/>
        </w:rPr>
        <w:t>в письменном виде по письменному обращению заявителя;</w:t>
      </w:r>
    </w:p>
    <w:p w:rsidR="002A4E84" w:rsidRPr="00DD7AB0" w:rsidRDefault="002A4E84" w:rsidP="00DD7AB0">
      <w:pPr>
        <w:pStyle w:val="ab"/>
        <w:spacing w:after="0" w:line="240" w:lineRule="auto"/>
        <w:ind w:left="0" w:firstLine="709"/>
        <w:jc w:val="both"/>
        <w:rPr>
          <w:sz w:val="28"/>
          <w:szCs w:val="28"/>
        </w:rPr>
      </w:pPr>
      <w:r w:rsidRPr="00DD7AB0">
        <w:rPr>
          <w:sz w:val="28"/>
          <w:szCs w:val="28"/>
        </w:rPr>
        <w:t>при личном обращении заявителя;</w:t>
      </w:r>
    </w:p>
    <w:p w:rsidR="002A4E84" w:rsidRPr="00DD7AB0" w:rsidRDefault="002A4E84" w:rsidP="00DD7AB0">
      <w:pPr>
        <w:pStyle w:val="ab"/>
        <w:spacing w:after="0" w:line="240" w:lineRule="auto"/>
        <w:ind w:left="0" w:firstLine="709"/>
        <w:jc w:val="both"/>
        <w:rPr>
          <w:sz w:val="28"/>
          <w:szCs w:val="28"/>
        </w:rPr>
      </w:pPr>
      <w:r w:rsidRPr="00DD7AB0">
        <w:rPr>
          <w:sz w:val="28"/>
          <w:szCs w:val="28"/>
        </w:rPr>
        <w:t>путем размещения на информационном стенде;</w:t>
      </w:r>
    </w:p>
    <w:p w:rsidR="002A4E84" w:rsidRPr="00DD7AB0" w:rsidRDefault="002A4E84" w:rsidP="00DD7AB0">
      <w:pPr>
        <w:pStyle w:val="ab"/>
        <w:spacing w:after="0" w:line="240" w:lineRule="auto"/>
        <w:ind w:left="0" w:firstLine="709"/>
        <w:jc w:val="both"/>
        <w:rPr>
          <w:sz w:val="28"/>
          <w:szCs w:val="28"/>
        </w:rPr>
      </w:pPr>
      <w:r w:rsidRPr="00DD7AB0">
        <w:rPr>
          <w:sz w:val="28"/>
          <w:szCs w:val="28"/>
        </w:rPr>
        <w:t>с использованием средств телефонной связи и Интернет;</w:t>
      </w:r>
    </w:p>
    <w:p w:rsidR="002A4E84" w:rsidRPr="00DD7AB0" w:rsidRDefault="002A4E84" w:rsidP="00DD7AB0">
      <w:pPr>
        <w:pStyle w:val="ab"/>
        <w:spacing w:after="0" w:line="240" w:lineRule="auto"/>
        <w:ind w:left="0" w:firstLine="709"/>
        <w:jc w:val="both"/>
        <w:rPr>
          <w:sz w:val="28"/>
          <w:szCs w:val="28"/>
        </w:rPr>
      </w:pPr>
      <w:r w:rsidRPr="00DD7AB0">
        <w:rPr>
          <w:sz w:val="28"/>
          <w:szCs w:val="28"/>
        </w:rPr>
        <w:t>по электронной почте.</w:t>
      </w:r>
    </w:p>
    <w:p w:rsidR="00465B0D" w:rsidRPr="00DD7AB0" w:rsidRDefault="007A1C92" w:rsidP="00DD7AB0">
      <w:pPr>
        <w:pStyle w:val="ab"/>
        <w:numPr>
          <w:ilvl w:val="1"/>
          <w:numId w:val="7"/>
        </w:numPr>
        <w:tabs>
          <w:tab w:val="left" w:pos="1134"/>
        </w:tabs>
        <w:spacing w:after="0" w:line="240" w:lineRule="auto"/>
        <w:ind w:left="0" w:firstLine="709"/>
        <w:jc w:val="both"/>
        <w:rPr>
          <w:sz w:val="28"/>
          <w:szCs w:val="28"/>
        </w:rPr>
      </w:pPr>
      <w:r w:rsidRPr="00DD7AB0">
        <w:rPr>
          <w:sz w:val="28"/>
          <w:szCs w:val="28"/>
        </w:rPr>
        <w:t xml:space="preserve"> </w:t>
      </w:r>
      <w:r w:rsidR="002A4E84" w:rsidRPr="00DD7AB0">
        <w:rPr>
          <w:sz w:val="28"/>
          <w:szCs w:val="28"/>
        </w:rPr>
        <w:t xml:space="preserve">Сведения о местонахождении, адресах электронной почты, контактных телефонах, приведены </w:t>
      </w:r>
      <w:r w:rsidR="00465B0D" w:rsidRPr="00DD7AB0">
        <w:rPr>
          <w:sz w:val="28"/>
          <w:szCs w:val="28"/>
        </w:rPr>
        <w:t xml:space="preserve">в </w:t>
      </w:r>
      <w:r w:rsidR="00EF6AE4" w:rsidRPr="00DD7AB0">
        <w:rPr>
          <w:sz w:val="28"/>
          <w:szCs w:val="28"/>
        </w:rPr>
        <w:t>п</w:t>
      </w:r>
      <w:r w:rsidR="00465B0D" w:rsidRPr="00DD7AB0">
        <w:rPr>
          <w:sz w:val="28"/>
          <w:szCs w:val="28"/>
        </w:rPr>
        <w:t>риложении 1 к административному регламенту.</w:t>
      </w:r>
    </w:p>
    <w:p w:rsidR="00754D68" w:rsidRPr="00DD7AB0" w:rsidRDefault="00465B0D" w:rsidP="00DD7AB0">
      <w:pPr>
        <w:pStyle w:val="a8"/>
        <w:suppressAutoHyphens/>
        <w:ind w:firstLine="709"/>
        <w:contextualSpacing/>
        <w:rPr>
          <w:rFonts w:ascii="Times New Roman" w:hAnsi="Times New Roman"/>
        </w:rPr>
      </w:pPr>
      <w:r w:rsidRPr="00DD7AB0">
        <w:rPr>
          <w:rFonts w:ascii="Times New Roman" w:hAnsi="Times New Roman"/>
        </w:rPr>
        <w:t>1.</w:t>
      </w:r>
      <w:r w:rsidR="002A4E84" w:rsidRPr="00DD7AB0">
        <w:rPr>
          <w:rFonts w:ascii="Times New Roman" w:hAnsi="Times New Roman"/>
        </w:rPr>
        <w:t>5</w:t>
      </w:r>
      <w:r w:rsidRPr="00DD7AB0">
        <w:rPr>
          <w:rFonts w:ascii="Times New Roman" w:hAnsi="Times New Roman"/>
        </w:rPr>
        <w:t xml:space="preserve">. </w:t>
      </w:r>
      <w:r w:rsidR="00754D68" w:rsidRPr="00DD7AB0">
        <w:rPr>
          <w:rFonts w:ascii="Times New Roman" w:hAnsi="Times New Roman"/>
        </w:rPr>
        <w:t xml:space="preserve"> </w:t>
      </w:r>
      <w:r w:rsidR="00754D68" w:rsidRPr="00DD7AB0">
        <w:rPr>
          <w:rFonts w:ascii="Times New Roman" w:hAnsi="Times New Roman"/>
          <w:kern w:val="28"/>
        </w:rPr>
        <w:t xml:space="preserve">Место нахождения </w:t>
      </w:r>
      <w:r w:rsidR="00830294">
        <w:rPr>
          <w:rFonts w:ascii="Times New Roman" w:hAnsi="Times New Roman"/>
          <w:kern w:val="28"/>
        </w:rPr>
        <w:t>Управления</w:t>
      </w:r>
      <w:r w:rsidR="00754D68" w:rsidRPr="00DD7AB0">
        <w:rPr>
          <w:rFonts w:ascii="Times New Roman" w:hAnsi="Times New Roman"/>
          <w:kern w:val="28"/>
        </w:rPr>
        <w:t xml:space="preserve"> образования администрации </w:t>
      </w:r>
      <w:r w:rsidR="00E479CD" w:rsidRPr="00DD7AB0">
        <w:rPr>
          <w:rFonts w:ascii="Times New Roman" w:hAnsi="Times New Roman"/>
          <w:kern w:val="28"/>
        </w:rPr>
        <w:t>Сковородинского</w:t>
      </w:r>
      <w:r w:rsidR="00754D68" w:rsidRPr="00DD7AB0">
        <w:rPr>
          <w:rFonts w:ascii="Times New Roman" w:hAnsi="Times New Roman"/>
          <w:kern w:val="28"/>
        </w:rPr>
        <w:t xml:space="preserve"> района (далее – </w:t>
      </w:r>
      <w:r w:rsidR="00830294">
        <w:rPr>
          <w:rFonts w:ascii="Times New Roman" w:hAnsi="Times New Roman"/>
          <w:kern w:val="28"/>
        </w:rPr>
        <w:t>Управление</w:t>
      </w:r>
      <w:r w:rsidR="00754D68" w:rsidRPr="00DD7AB0">
        <w:rPr>
          <w:rFonts w:ascii="Times New Roman" w:hAnsi="Times New Roman"/>
          <w:kern w:val="28"/>
        </w:rPr>
        <w:t xml:space="preserve"> образования): </w:t>
      </w:r>
      <w:r w:rsidR="00E479CD" w:rsidRPr="00DD7AB0">
        <w:rPr>
          <w:rFonts w:ascii="Times New Roman" w:hAnsi="Times New Roman"/>
        </w:rPr>
        <w:t xml:space="preserve">676014, </w:t>
      </w:r>
      <w:r w:rsidR="00754D68" w:rsidRPr="00DD7AB0">
        <w:rPr>
          <w:rFonts w:ascii="Times New Roman" w:hAnsi="Times New Roman"/>
          <w:kern w:val="28"/>
        </w:rPr>
        <w:t xml:space="preserve">Амурская область, </w:t>
      </w:r>
      <w:r w:rsidR="00E479CD" w:rsidRPr="00DD7AB0">
        <w:rPr>
          <w:rFonts w:ascii="Times New Roman" w:hAnsi="Times New Roman"/>
          <w:kern w:val="28"/>
        </w:rPr>
        <w:t xml:space="preserve">Сковородинский район, </w:t>
      </w:r>
      <w:r w:rsidR="00E479CD" w:rsidRPr="00DD7AB0">
        <w:rPr>
          <w:rFonts w:ascii="Times New Roman" w:hAnsi="Times New Roman"/>
        </w:rPr>
        <w:t>г. Сковородино, ул. Победы, 28</w:t>
      </w:r>
      <w:r w:rsidR="00754D68" w:rsidRPr="00DD7AB0">
        <w:rPr>
          <w:rFonts w:ascii="Times New Roman" w:hAnsi="Times New Roman"/>
          <w:kern w:val="28"/>
        </w:rPr>
        <w:t>, кабинет 2</w:t>
      </w:r>
      <w:r w:rsidR="00754D68" w:rsidRPr="00DD7AB0">
        <w:rPr>
          <w:rFonts w:ascii="Times New Roman" w:hAnsi="Times New Roman"/>
        </w:rPr>
        <w:t xml:space="preserve">. </w:t>
      </w:r>
    </w:p>
    <w:p w:rsidR="00754D68" w:rsidRPr="00DD7AB0" w:rsidRDefault="007A1C92" w:rsidP="00DD7AB0">
      <w:pPr>
        <w:pStyle w:val="a8"/>
        <w:suppressAutoHyphens/>
        <w:ind w:firstLine="709"/>
        <w:contextualSpacing/>
        <w:rPr>
          <w:rFonts w:ascii="Times New Roman" w:hAnsi="Times New Roman"/>
        </w:rPr>
      </w:pPr>
      <w:r w:rsidRPr="00DD7AB0">
        <w:rPr>
          <w:rFonts w:ascii="Times New Roman" w:hAnsi="Times New Roman"/>
        </w:rPr>
        <w:t>Время работы</w:t>
      </w:r>
      <w:r w:rsidR="00754D68" w:rsidRPr="00DD7AB0">
        <w:rPr>
          <w:rFonts w:ascii="Times New Roman" w:hAnsi="Times New Roman"/>
        </w:rPr>
        <w:t>:  понедельник – пятница с 8 часов до 17 часов, перерыв с 12 часов до 13 часов.</w:t>
      </w:r>
    </w:p>
    <w:p w:rsidR="00754D68" w:rsidRPr="00DD7AB0" w:rsidRDefault="00754D68" w:rsidP="00DD7AB0">
      <w:pPr>
        <w:pStyle w:val="a8"/>
        <w:suppressAutoHyphens/>
        <w:ind w:firstLine="709"/>
        <w:contextualSpacing/>
        <w:rPr>
          <w:rFonts w:ascii="Times New Roman" w:hAnsi="Times New Roman"/>
        </w:rPr>
      </w:pPr>
      <w:r w:rsidRPr="00DD7AB0">
        <w:rPr>
          <w:rFonts w:ascii="Times New Roman" w:hAnsi="Times New Roman"/>
        </w:rPr>
        <w:t>График работы общеобразовательных учреждений и их адреса представлены в приложении 1 к регламенту.</w:t>
      </w:r>
    </w:p>
    <w:p w:rsidR="00754D68" w:rsidRPr="00DD7AB0" w:rsidRDefault="00754D68" w:rsidP="00DD7AB0">
      <w:pPr>
        <w:pStyle w:val="a8"/>
        <w:suppressAutoHyphens/>
        <w:ind w:firstLine="709"/>
        <w:contextualSpacing/>
        <w:rPr>
          <w:rFonts w:ascii="Times New Roman" w:hAnsi="Times New Roman"/>
        </w:rPr>
      </w:pPr>
      <w:r w:rsidRPr="00DD7AB0">
        <w:rPr>
          <w:rFonts w:ascii="Times New Roman" w:hAnsi="Times New Roman"/>
        </w:rPr>
        <w:t xml:space="preserve">Информацию о месте нахождения и графике работы отдела образования можно получить на сайте </w:t>
      </w:r>
      <w:r w:rsidR="00830294">
        <w:rPr>
          <w:rFonts w:ascii="Times New Roman" w:hAnsi="Times New Roman"/>
        </w:rPr>
        <w:t>Управления</w:t>
      </w:r>
      <w:r w:rsidR="00E479CD" w:rsidRPr="00DD7AB0">
        <w:rPr>
          <w:rFonts w:ascii="Times New Roman" w:hAnsi="Times New Roman"/>
        </w:rPr>
        <w:t xml:space="preserve"> образования </w:t>
      </w:r>
      <w:r w:rsidRPr="00DD7AB0">
        <w:rPr>
          <w:rFonts w:ascii="Times New Roman" w:hAnsi="Times New Roman"/>
        </w:rPr>
        <w:t xml:space="preserve">администрации </w:t>
      </w:r>
      <w:r w:rsidR="00E479CD" w:rsidRPr="00DD7AB0">
        <w:rPr>
          <w:rFonts w:ascii="Times New Roman" w:hAnsi="Times New Roman"/>
        </w:rPr>
        <w:t>Ск</w:t>
      </w:r>
      <w:r w:rsidR="00D60331" w:rsidRPr="00DD7AB0">
        <w:rPr>
          <w:rFonts w:ascii="Times New Roman" w:hAnsi="Times New Roman"/>
        </w:rPr>
        <w:t>ово</w:t>
      </w:r>
      <w:r w:rsidR="00E479CD" w:rsidRPr="00DD7AB0">
        <w:rPr>
          <w:rFonts w:ascii="Times New Roman" w:hAnsi="Times New Roman"/>
        </w:rPr>
        <w:t xml:space="preserve">родинского </w:t>
      </w:r>
      <w:r w:rsidRPr="00DD7AB0">
        <w:rPr>
          <w:rFonts w:ascii="Times New Roman" w:hAnsi="Times New Roman"/>
        </w:rPr>
        <w:t xml:space="preserve">района в сети Интернет по адресу: </w:t>
      </w:r>
      <w:r w:rsidR="00E479CD" w:rsidRPr="00DD7AB0">
        <w:rPr>
          <w:rFonts w:ascii="Times New Roman" w:hAnsi="Times New Roman"/>
          <w:lang w:val="en-US"/>
        </w:rPr>
        <w:lastRenderedPageBreak/>
        <w:t>http</w:t>
      </w:r>
      <w:r w:rsidR="00E479CD" w:rsidRPr="00DD7AB0">
        <w:rPr>
          <w:rFonts w:ascii="Times New Roman" w:hAnsi="Times New Roman"/>
        </w:rPr>
        <w:t>://</w:t>
      </w:r>
      <w:r w:rsidR="00E479CD" w:rsidRPr="00DD7AB0">
        <w:rPr>
          <w:rFonts w:ascii="Times New Roman" w:hAnsi="Times New Roman"/>
          <w:lang w:val="en-US"/>
        </w:rPr>
        <w:t>ooskv</w:t>
      </w:r>
      <w:r w:rsidR="00E479CD" w:rsidRPr="00DD7AB0">
        <w:rPr>
          <w:rFonts w:ascii="Times New Roman" w:hAnsi="Times New Roman"/>
        </w:rPr>
        <w:t>.</w:t>
      </w:r>
      <w:r w:rsidR="00E479CD" w:rsidRPr="00DD7AB0">
        <w:rPr>
          <w:rFonts w:ascii="Times New Roman" w:hAnsi="Times New Roman"/>
          <w:lang w:val="en-US"/>
        </w:rPr>
        <w:t>ucoz</w:t>
      </w:r>
      <w:r w:rsidR="00E479CD" w:rsidRPr="00DD7AB0">
        <w:rPr>
          <w:rFonts w:ascii="Times New Roman" w:hAnsi="Times New Roman"/>
        </w:rPr>
        <w:t>.</w:t>
      </w:r>
      <w:r w:rsidR="00E479CD" w:rsidRPr="00DD7AB0">
        <w:rPr>
          <w:rFonts w:ascii="Times New Roman" w:hAnsi="Times New Roman"/>
          <w:lang w:val="en-US"/>
        </w:rPr>
        <w:t>org</w:t>
      </w:r>
      <w:r w:rsidR="00E479CD" w:rsidRPr="00DD7AB0">
        <w:rPr>
          <w:rFonts w:ascii="Times New Roman" w:hAnsi="Times New Roman"/>
        </w:rPr>
        <w:t>/</w:t>
      </w:r>
      <w:r w:rsidRPr="00DD7AB0">
        <w:rPr>
          <w:rFonts w:ascii="Times New Roman" w:hAnsi="Times New Roman"/>
        </w:rPr>
        <w:t xml:space="preserve"> и по телефонам </w:t>
      </w:r>
      <w:r w:rsidR="00E479CD" w:rsidRPr="00DD7AB0">
        <w:rPr>
          <w:rFonts w:ascii="Times New Roman" w:hAnsi="Times New Roman"/>
        </w:rPr>
        <w:t>(841654)22677</w:t>
      </w:r>
      <w:r w:rsidRPr="00DD7AB0">
        <w:rPr>
          <w:rFonts w:ascii="Times New Roman" w:hAnsi="Times New Roman"/>
        </w:rPr>
        <w:t>, а также на стендах общеобразовательных учреждений.</w:t>
      </w:r>
    </w:p>
    <w:p w:rsidR="00754D68" w:rsidRPr="00DD7AB0" w:rsidRDefault="00754D68" w:rsidP="00DD7AB0">
      <w:pPr>
        <w:pStyle w:val="a8"/>
        <w:suppressAutoHyphens/>
        <w:ind w:firstLine="709"/>
        <w:contextualSpacing/>
        <w:rPr>
          <w:rFonts w:ascii="Times New Roman" w:hAnsi="Times New Roman"/>
        </w:rPr>
      </w:pPr>
      <w:r w:rsidRPr="00DD7AB0">
        <w:rPr>
          <w:rFonts w:ascii="Times New Roman" w:hAnsi="Times New Roman"/>
        </w:rPr>
        <w:t xml:space="preserve">Адрес электронной почты </w:t>
      </w:r>
      <w:r w:rsidR="00830294">
        <w:rPr>
          <w:rFonts w:ascii="Times New Roman" w:hAnsi="Times New Roman"/>
        </w:rPr>
        <w:t>Управления</w:t>
      </w:r>
      <w:r w:rsidRPr="00DD7AB0">
        <w:rPr>
          <w:rFonts w:ascii="Times New Roman" w:hAnsi="Times New Roman"/>
        </w:rPr>
        <w:t xml:space="preserve"> образования администрации </w:t>
      </w:r>
      <w:r w:rsidR="00D60331" w:rsidRPr="00DD7AB0">
        <w:rPr>
          <w:rFonts w:ascii="Times New Roman" w:hAnsi="Times New Roman"/>
        </w:rPr>
        <w:t>Сковородинского</w:t>
      </w:r>
      <w:r w:rsidRPr="00DD7AB0">
        <w:rPr>
          <w:rFonts w:ascii="Times New Roman" w:hAnsi="Times New Roman"/>
        </w:rPr>
        <w:t xml:space="preserve">  района: </w:t>
      </w:r>
      <w:r w:rsidR="00D60331" w:rsidRPr="00DD7AB0">
        <w:rPr>
          <w:rFonts w:ascii="Times New Roman" w:hAnsi="Times New Roman"/>
          <w:lang w:val="en-US"/>
        </w:rPr>
        <w:t>ooskv</w:t>
      </w:r>
      <w:r w:rsidR="00D60331" w:rsidRPr="00DD7AB0">
        <w:rPr>
          <w:rFonts w:ascii="Times New Roman" w:hAnsi="Times New Roman"/>
        </w:rPr>
        <w:t>@</w:t>
      </w:r>
      <w:r w:rsidR="00D60331" w:rsidRPr="00DD7AB0">
        <w:rPr>
          <w:rFonts w:ascii="Times New Roman" w:hAnsi="Times New Roman"/>
          <w:lang w:val="en-US"/>
        </w:rPr>
        <w:t>rambler</w:t>
      </w:r>
      <w:r w:rsidR="00D60331" w:rsidRPr="00DD7AB0">
        <w:rPr>
          <w:rFonts w:ascii="Times New Roman" w:hAnsi="Times New Roman"/>
        </w:rPr>
        <w:t>.</w:t>
      </w:r>
      <w:r w:rsidR="00D60331" w:rsidRPr="00DD7AB0">
        <w:rPr>
          <w:rFonts w:ascii="Times New Roman" w:hAnsi="Times New Roman"/>
          <w:lang w:val="en-US"/>
        </w:rPr>
        <w:t>ru</w:t>
      </w:r>
      <w:r w:rsidRPr="00DD7AB0">
        <w:rPr>
          <w:rFonts w:ascii="Times New Roman" w:hAnsi="Times New Roman"/>
        </w:rPr>
        <w:t xml:space="preserve">. </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1.</w:t>
      </w:r>
      <w:r w:rsidR="0044084B" w:rsidRPr="00DD7AB0">
        <w:rPr>
          <w:szCs w:val="28"/>
        </w:rPr>
        <w:t>6</w:t>
      </w:r>
      <w:r w:rsidRPr="00DD7AB0">
        <w:rPr>
          <w:szCs w:val="28"/>
        </w:rPr>
        <w:t>. 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754D68" w:rsidRPr="00DD7AB0" w:rsidRDefault="00754D68" w:rsidP="00DD7AB0">
      <w:pPr>
        <w:tabs>
          <w:tab w:val="left" w:pos="720"/>
        </w:tabs>
        <w:suppressAutoHyphens/>
        <w:autoSpaceDE w:val="0"/>
        <w:autoSpaceDN w:val="0"/>
        <w:adjustRightInd w:val="0"/>
        <w:spacing w:line="240" w:lineRule="auto"/>
        <w:ind w:firstLine="709"/>
        <w:contextualSpacing/>
        <w:jc w:val="both"/>
        <w:rPr>
          <w:szCs w:val="28"/>
        </w:rPr>
      </w:pPr>
      <w:r w:rsidRPr="00DD7AB0">
        <w:rPr>
          <w:szCs w:val="28"/>
        </w:rPr>
        <w:t>1) лично в муниципальные образовательные учреждения по адресам, указанным в приложении 1 к настоящему регламенту;</w:t>
      </w:r>
    </w:p>
    <w:p w:rsidR="00754D68" w:rsidRPr="00DD7AB0" w:rsidRDefault="00754D68" w:rsidP="00DD7AB0">
      <w:pPr>
        <w:tabs>
          <w:tab w:val="left" w:pos="720"/>
        </w:tabs>
        <w:suppressAutoHyphens/>
        <w:autoSpaceDE w:val="0"/>
        <w:autoSpaceDN w:val="0"/>
        <w:adjustRightInd w:val="0"/>
        <w:spacing w:line="240" w:lineRule="auto"/>
        <w:ind w:firstLine="709"/>
        <w:contextualSpacing/>
        <w:jc w:val="both"/>
        <w:rPr>
          <w:szCs w:val="28"/>
        </w:rPr>
      </w:pPr>
      <w:r w:rsidRPr="00DD7AB0">
        <w:rPr>
          <w:szCs w:val="28"/>
        </w:rPr>
        <w:t>2) устно по телефонам, указанным в приложении 1 к настоящему регламенту;</w:t>
      </w:r>
    </w:p>
    <w:p w:rsidR="00754D68" w:rsidRPr="00DD7AB0" w:rsidRDefault="00754D68" w:rsidP="00DD7AB0">
      <w:pPr>
        <w:tabs>
          <w:tab w:val="left" w:pos="720"/>
        </w:tabs>
        <w:suppressAutoHyphens/>
        <w:autoSpaceDE w:val="0"/>
        <w:autoSpaceDN w:val="0"/>
        <w:adjustRightInd w:val="0"/>
        <w:spacing w:line="240" w:lineRule="auto"/>
        <w:ind w:firstLine="709"/>
        <w:contextualSpacing/>
        <w:jc w:val="both"/>
        <w:rPr>
          <w:szCs w:val="28"/>
        </w:rPr>
      </w:pPr>
      <w:r w:rsidRPr="00DD7AB0">
        <w:rPr>
          <w:szCs w:val="28"/>
        </w:rPr>
        <w:t>3) в письменной форме путем направления почтовых отправлений в муниципальные образовательные учреждения по адресам, указанным в приложении 1 к настоящему регламенту;</w:t>
      </w:r>
    </w:p>
    <w:p w:rsidR="00754D68" w:rsidRPr="00DD7AB0" w:rsidRDefault="00754D68" w:rsidP="00DD7AB0">
      <w:pPr>
        <w:tabs>
          <w:tab w:val="left" w:pos="720"/>
        </w:tabs>
        <w:suppressAutoHyphens/>
        <w:autoSpaceDE w:val="0"/>
        <w:autoSpaceDN w:val="0"/>
        <w:adjustRightInd w:val="0"/>
        <w:spacing w:line="240" w:lineRule="auto"/>
        <w:ind w:firstLine="709"/>
        <w:contextualSpacing/>
        <w:jc w:val="both"/>
        <w:rPr>
          <w:szCs w:val="28"/>
        </w:rPr>
      </w:pPr>
      <w:r w:rsidRPr="00DD7AB0">
        <w:rPr>
          <w:szCs w:val="28"/>
        </w:rPr>
        <w:t>4) в форме электронного документа:</w:t>
      </w:r>
    </w:p>
    <w:p w:rsidR="00754D68" w:rsidRPr="00DD7AB0" w:rsidRDefault="00754D68" w:rsidP="00DD7AB0">
      <w:pPr>
        <w:tabs>
          <w:tab w:val="left" w:pos="720"/>
        </w:tabs>
        <w:suppressAutoHyphens/>
        <w:autoSpaceDE w:val="0"/>
        <w:autoSpaceDN w:val="0"/>
        <w:adjustRightInd w:val="0"/>
        <w:spacing w:line="240" w:lineRule="auto"/>
        <w:ind w:firstLine="709"/>
        <w:contextualSpacing/>
        <w:jc w:val="both"/>
        <w:rPr>
          <w:szCs w:val="28"/>
        </w:rPr>
      </w:pPr>
      <w:r w:rsidRPr="00DD7AB0">
        <w:rPr>
          <w:szCs w:val="28"/>
        </w:rPr>
        <w:t xml:space="preserve">с использованием электронной почты в отдел образования по адресу: </w:t>
      </w:r>
      <w:r w:rsidR="00E479CD" w:rsidRPr="00DD7AB0">
        <w:rPr>
          <w:szCs w:val="28"/>
          <w:lang w:val="en-US"/>
        </w:rPr>
        <w:t>ooskv</w:t>
      </w:r>
      <w:r w:rsidRPr="00DD7AB0">
        <w:rPr>
          <w:szCs w:val="28"/>
        </w:rPr>
        <w:t>@</w:t>
      </w:r>
      <w:r w:rsidR="00E479CD" w:rsidRPr="00DD7AB0">
        <w:rPr>
          <w:szCs w:val="28"/>
          <w:lang w:val="en-US"/>
        </w:rPr>
        <w:t>rambler</w:t>
      </w:r>
      <w:r w:rsidRPr="00DD7AB0">
        <w:rPr>
          <w:szCs w:val="28"/>
        </w:rPr>
        <w:t>.</w:t>
      </w:r>
      <w:r w:rsidRPr="00DD7AB0">
        <w:rPr>
          <w:szCs w:val="28"/>
          <w:lang w:val="en-US"/>
        </w:rPr>
        <w:t>ru</w:t>
      </w:r>
      <w:r w:rsidRPr="00DD7AB0">
        <w:rPr>
          <w:bCs/>
          <w:szCs w:val="28"/>
        </w:rPr>
        <w:t xml:space="preserve"> и по адресам электронной почты муниципальных образовательных учреждений, указанным в приложении 1</w:t>
      </w:r>
      <w:r w:rsidRPr="00DD7AB0">
        <w:rPr>
          <w:szCs w:val="28"/>
        </w:rPr>
        <w:t>;</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 xml:space="preserve">с использованием информационно-телекоммуникационной сети Интернет путем направления обращений на </w:t>
      </w:r>
      <w:r w:rsidRPr="00DD7AB0">
        <w:rPr>
          <w:color w:val="000000"/>
          <w:szCs w:val="28"/>
        </w:rPr>
        <w:t>сайты муниципальных образовательных учреждений.</w:t>
      </w:r>
    </w:p>
    <w:p w:rsidR="00754D68" w:rsidRPr="00DD7AB0" w:rsidRDefault="00754D68" w:rsidP="00DD7AB0">
      <w:pPr>
        <w:suppressAutoHyphens/>
        <w:autoSpaceDE w:val="0"/>
        <w:autoSpaceDN w:val="0"/>
        <w:adjustRightInd w:val="0"/>
        <w:spacing w:line="240" w:lineRule="auto"/>
        <w:ind w:firstLine="709"/>
        <w:contextualSpacing/>
        <w:jc w:val="both"/>
        <w:outlineLvl w:val="0"/>
        <w:rPr>
          <w:szCs w:val="28"/>
        </w:rPr>
      </w:pPr>
      <w:r w:rsidRPr="00DD7AB0">
        <w:rPr>
          <w:szCs w:val="28"/>
        </w:rPr>
        <w:t>Информация предоставляется бесплатно.</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1.</w:t>
      </w:r>
      <w:r w:rsidR="0044084B" w:rsidRPr="00DD7AB0">
        <w:rPr>
          <w:szCs w:val="28"/>
        </w:rPr>
        <w:t>7</w:t>
      </w:r>
      <w:r w:rsidRPr="00DD7AB0">
        <w:rPr>
          <w:szCs w:val="28"/>
        </w:rPr>
        <w:t>. Основными требованиями к информированию заявителей о порядке предоставления муниципальной услуги (далее – информирование) являются:</w:t>
      </w:r>
    </w:p>
    <w:p w:rsidR="00754D68" w:rsidRPr="00DD7AB0" w:rsidRDefault="00754D68" w:rsidP="00DD7AB0">
      <w:pPr>
        <w:pStyle w:val="ConsPlusNormal"/>
        <w:widowControl/>
        <w:suppressAutoHyphens/>
        <w:ind w:firstLine="709"/>
        <w:contextualSpacing/>
        <w:jc w:val="both"/>
        <w:rPr>
          <w:rFonts w:ascii="Times New Roman" w:hAnsi="Times New Roman"/>
          <w:sz w:val="28"/>
          <w:szCs w:val="28"/>
        </w:rPr>
      </w:pPr>
      <w:r w:rsidRPr="00DD7AB0">
        <w:rPr>
          <w:rFonts w:ascii="Times New Roman" w:hAnsi="Times New Roman"/>
          <w:sz w:val="28"/>
          <w:szCs w:val="28"/>
        </w:rPr>
        <w:t>достоверность предоставляемой информации;</w:t>
      </w:r>
    </w:p>
    <w:p w:rsidR="00754D68" w:rsidRPr="00DD7AB0" w:rsidRDefault="00754D68" w:rsidP="00DD7AB0">
      <w:pPr>
        <w:pStyle w:val="ConsPlusNormal"/>
        <w:widowControl/>
        <w:suppressAutoHyphens/>
        <w:ind w:firstLine="709"/>
        <w:contextualSpacing/>
        <w:jc w:val="both"/>
        <w:rPr>
          <w:rFonts w:ascii="Times New Roman" w:hAnsi="Times New Roman"/>
          <w:sz w:val="28"/>
          <w:szCs w:val="28"/>
        </w:rPr>
      </w:pPr>
      <w:r w:rsidRPr="00DD7AB0">
        <w:rPr>
          <w:rFonts w:ascii="Times New Roman" w:hAnsi="Times New Roman"/>
          <w:sz w:val="28"/>
          <w:szCs w:val="28"/>
        </w:rPr>
        <w:t>четкость изложения информации;</w:t>
      </w:r>
    </w:p>
    <w:p w:rsidR="00754D68" w:rsidRPr="00DD7AB0" w:rsidRDefault="00754D68" w:rsidP="00DD7AB0">
      <w:pPr>
        <w:pStyle w:val="ConsPlusNormal"/>
        <w:widowControl/>
        <w:suppressAutoHyphens/>
        <w:ind w:firstLine="709"/>
        <w:contextualSpacing/>
        <w:jc w:val="both"/>
        <w:rPr>
          <w:rFonts w:ascii="Times New Roman" w:hAnsi="Times New Roman"/>
          <w:sz w:val="28"/>
          <w:szCs w:val="28"/>
        </w:rPr>
      </w:pPr>
      <w:r w:rsidRPr="00DD7AB0">
        <w:rPr>
          <w:rFonts w:ascii="Times New Roman" w:hAnsi="Times New Roman"/>
          <w:sz w:val="28"/>
          <w:szCs w:val="28"/>
        </w:rPr>
        <w:t>полнота предоставления информации;</w:t>
      </w:r>
    </w:p>
    <w:p w:rsidR="00754D68" w:rsidRPr="00DD7AB0" w:rsidRDefault="00754D68" w:rsidP="00DD7AB0">
      <w:pPr>
        <w:pStyle w:val="ConsPlusNormal"/>
        <w:widowControl/>
        <w:suppressAutoHyphens/>
        <w:ind w:firstLine="709"/>
        <w:contextualSpacing/>
        <w:jc w:val="both"/>
        <w:rPr>
          <w:rFonts w:ascii="Times New Roman" w:hAnsi="Times New Roman"/>
          <w:sz w:val="28"/>
          <w:szCs w:val="28"/>
        </w:rPr>
      </w:pPr>
      <w:r w:rsidRPr="00DD7AB0">
        <w:rPr>
          <w:rFonts w:ascii="Times New Roman" w:hAnsi="Times New Roman"/>
          <w:sz w:val="28"/>
          <w:szCs w:val="28"/>
        </w:rPr>
        <w:t>удобство и доступность получения информации;</w:t>
      </w:r>
    </w:p>
    <w:p w:rsidR="00754D68" w:rsidRPr="00DD7AB0" w:rsidRDefault="00754D68" w:rsidP="00DD7AB0">
      <w:pPr>
        <w:pStyle w:val="ConsPlusNormal"/>
        <w:widowControl/>
        <w:suppressAutoHyphens/>
        <w:ind w:firstLine="709"/>
        <w:contextualSpacing/>
        <w:jc w:val="both"/>
        <w:rPr>
          <w:rFonts w:ascii="Times New Roman" w:hAnsi="Times New Roman"/>
          <w:sz w:val="28"/>
          <w:szCs w:val="28"/>
        </w:rPr>
      </w:pPr>
      <w:r w:rsidRPr="00DD7AB0">
        <w:rPr>
          <w:rFonts w:ascii="Times New Roman" w:hAnsi="Times New Roman"/>
          <w:sz w:val="28"/>
          <w:szCs w:val="28"/>
        </w:rPr>
        <w:t>оперативность предоставления информации.</w:t>
      </w:r>
    </w:p>
    <w:p w:rsidR="00754D68" w:rsidRPr="00DD7AB0" w:rsidRDefault="00754D68" w:rsidP="00DD7AB0">
      <w:pPr>
        <w:pStyle w:val="ConsPlusNormal"/>
        <w:widowControl/>
        <w:suppressAutoHyphens/>
        <w:ind w:firstLine="709"/>
        <w:contextualSpacing/>
        <w:jc w:val="both"/>
        <w:rPr>
          <w:rFonts w:ascii="Times New Roman" w:hAnsi="Times New Roman"/>
          <w:sz w:val="28"/>
          <w:szCs w:val="28"/>
        </w:rPr>
      </w:pPr>
      <w:r w:rsidRPr="00DD7AB0">
        <w:rPr>
          <w:rFonts w:ascii="Times New Roman" w:hAnsi="Times New Roman"/>
          <w:sz w:val="28"/>
          <w:szCs w:val="28"/>
        </w:rPr>
        <w:t>1.6. Предоставление информации осуществляется в виде:</w:t>
      </w:r>
    </w:p>
    <w:p w:rsidR="00754D68" w:rsidRPr="00DD7AB0" w:rsidRDefault="00754D68" w:rsidP="00DD7AB0">
      <w:pPr>
        <w:pStyle w:val="ConsPlusNormal"/>
        <w:widowControl/>
        <w:suppressAutoHyphens/>
        <w:ind w:firstLine="709"/>
        <w:contextualSpacing/>
        <w:jc w:val="both"/>
        <w:rPr>
          <w:rFonts w:ascii="Times New Roman" w:hAnsi="Times New Roman"/>
          <w:sz w:val="28"/>
          <w:szCs w:val="28"/>
        </w:rPr>
      </w:pPr>
      <w:r w:rsidRPr="00DD7AB0">
        <w:rPr>
          <w:rFonts w:ascii="Times New Roman" w:hAnsi="Times New Roman"/>
          <w:sz w:val="28"/>
          <w:szCs w:val="28"/>
        </w:rPr>
        <w:t>индивидуального информирования заявителей;</w:t>
      </w:r>
    </w:p>
    <w:p w:rsidR="00754D68" w:rsidRPr="00DD7AB0" w:rsidRDefault="00754D68" w:rsidP="00DD7AB0">
      <w:pPr>
        <w:pStyle w:val="ConsPlusNormal"/>
        <w:widowControl/>
        <w:suppressAutoHyphens/>
        <w:ind w:firstLine="709"/>
        <w:contextualSpacing/>
        <w:jc w:val="both"/>
        <w:rPr>
          <w:rFonts w:ascii="Times New Roman" w:hAnsi="Times New Roman"/>
          <w:sz w:val="28"/>
          <w:szCs w:val="28"/>
        </w:rPr>
      </w:pPr>
      <w:r w:rsidRPr="00DD7AB0">
        <w:rPr>
          <w:rFonts w:ascii="Times New Roman" w:hAnsi="Times New Roman"/>
          <w:sz w:val="28"/>
          <w:szCs w:val="28"/>
        </w:rPr>
        <w:t>публичного информирования заявителей.</w:t>
      </w:r>
    </w:p>
    <w:p w:rsidR="00754D68" w:rsidRPr="00DD7AB0" w:rsidRDefault="00754D68" w:rsidP="00DD7AB0">
      <w:pPr>
        <w:pStyle w:val="ConsPlusNormal"/>
        <w:widowControl/>
        <w:suppressAutoHyphens/>
        <w:ind w:firstLine="709"/>
        <w:contextualSpacing/>
        <w:jc w:val="both"/>
        <w:rPr>
          <w:rFonts w:ascii="Times New Roman" w:hAnsi="Times New Roman"/>
          <w:sz w:val="28"/>
          <w:szCs w:val="28"/>
        </w:rPr>
      </w:pPr>
      <w:r w:rsidRPr="00DD7AB0">
        <w:rPr>
          <w:rFonts w:ascii="Times New Roman" w:hAnsi="Times New Roman"/>
          <w:sz w:val="28"/>
          <w:szCs w:val="28"/>
        </w:rPr>
        <w:t>Информирование проводится в форме:</w:t>
      </w:r>
    </w:p>
    <w:p w:rsidR="00754D68" w:rsidRPr="00DD7AB0" w:rsidRDefault="00754D68" w:rsidP="00DD7AB0">
      <w:pPr>
        <w:pStyle w:val="ConsPlusNormal"/>
        <w:widowControl/>
        <w:suppressAutoHyphens/>
        <w:ind w:firstLine="709"/>
        <w:contextualSpacing/>
        <w:jc w:val="both"/>
        <w:rPr>
          <w:rFonts w:ascii="Times New Roman" w:hAnsi="Times New Roman"/>
          <w:sz w:val="28"/>
          <w:szCs w:val="28"/>
        </w:rPr>
      </w:pPr>
      <w:r w:rsidRPr="00DD7AB0">
        <w:rPr>
          <w:rFonts w:ascii="Times New Roman" w:hAnsi="Times New Roman"/>
          <w:sz w:val="28"/>
          <w:szCs w:val="28"/>
        </w:rPr>
        <w:t>устного информирования;</w:t>
      </w:r>
    </w:p>
    <w:p w:rsidR="00754D68" w:rsidRPr="00DD7AB0" w:rsidRDefault="00754D68" w:rsidP="00DD7AB0">
      <w:pPr>
        <w:pStyle w:val="ConsPlusNormal"/>
        <w:widowControl/>
        <w:suppressAutoHyphens/>
        <w:ind w:firstLine="709"/>
        <w:contextualSpacing/>
        <w:jc w:val="both"/>
        <w:rPr>
          <w:rFonts w:ascii="Times New Roman" w:hAnsi="Times New Roman"/>
          <w:sz w:val="28"/>
          <w:szCs w:val="28"/>
        </w:rPr>
      </w:pPr>
      <w:r w:rsidRPr="00DD7AB0">
        <w:rPr>
          <w:rFonts w:ascii="Times New Roman" w:hAnsi="Times New Roman"/>
          <w:sz w:val="28"/>
          <w:szCs w:val="28"/>
        </w:rPr>
        <w:t>письменного информирования.</w:t>
      </w:r>
    </w:p>
    <w:p w:rsidR="00754D68" w:rsidRPr="00DD7AB0" w:rsidRDefault="00754D68" w:rsidP="00DD7AB0">
      <w:pPr>
        <w:pStyle w:val="ConsPlusNormal"/>
        <w:widowControl/>
        <w:suppressAutoHyphens/>
        <w:ind w:firstLine="709"/>
        <w:contextualSpacing/>
        <w:jc w:val="both"/>
        <w:rPr>
          <w:rFonts w:ascii="Times New Roman" w:hAnsi="Times New Roman"/>
          <w:sz w:val="28"/>
          <w:szCs w:val="28"/>
        </w:rPr>
      </w:pPr>
      <w:r w:rsidRPr="00DD7AB0">
        <w:rPr>
          <w:rFonts w:ascii="Times New Roman" w:hAnsi="Times New Roman"/>
          <w:sz w:val="28"/>
          <w:szCs w:val="28"/>
        </w:rPr>
        <w:t>1.</w:t>
      </w:r>
      <w:r w:rsidR="0044084B" w:rsidRPr="00DD7AB0">
        <w:rPr>
          <w:rFonts w:ascii="Times New Roman" w:hAnsi="Times New Roman"/>
          <w:sz w:val="28"/>
          <w:szCs w:val="28"/>
        </w:rPr>
        <w:t>8</w:t>
      </w:r>
      <w:r w:rsidRPr="00DD7AB0">
        <w:rPr>
          <w:rFonts w:ascii="Times New Roman" w:hAnsi="Times New Roman"/>
          <w:sz w:val="28"/>
          <w:szCs w:val="28"/>
        </w:rPr>
        <w:t xml:space="preserve">. Индивидуальное устное информирование заявителей обеспечивается специалистами </w:t>
      </w:r>
      <w:r w:rsidR="00830294">
        <w:rPr>
          <w:rFonts w:ascii="Times New Roman" w:hAnsi="Times New Roman"/>
          <w:sz w:val="28"/>
          <w:szCs w:val="28"/>
        </w:rPr>
        <w:t>Управления</w:t>
      </w:r>
      <w:r w:rsidRPr="00DD7AB0">
        <w:rPr>
          <w:rFonts w:ascii="Times New Roman" w:hAnsi="Times New Roman"/>
          <w:sz w:val="28"/>
          <w:szCs w:val="28"/>
        </w:rPr>
        <w:t xml:space="preserve"> образования и специалистами муниципальных образовательных учреждений, ответственными за осуществление информирования,  лично и по телефону.</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1.</w:t>
      </w:r>
      <w:r w:rsidR="0044084B" w:rsidRPr="00DD7AB0">
        <w:rPr>
          <w:szCs w:val="28"/>
        </w:rPr>
        <w:t>9</w:t>
      </w:r>
      <w:r w:rsidRPr="00DD7AB0">
        <w:rPr>
          <w:szCs w:val="28"/>
        </w:rPr>
        <w:t>. При индивидуальном устном информировании лично время ожидания заявителя не должно превышать 30 минут.</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 xml:space="preserve">На индивидуальное устное информирование лично каждого заявителя специалист </w:t>
      </w:r>
      <w:r w:rsidR="00830294">
        <w:rPr>
          <w:szCs w:val="28"/>
        </w:rPr>
        <w:t>Управления</w:t>
      </w:r>
      <w:r w:rsidRPr="00DD7AB0">
        <w:rPr>
          <w:szCs w:val="28"/>
        </w:rPr>
        <w:t xml:space="preserve"> образования </w:t>
      </w:r>
      <w:r w:rsidR="00FB0847" w:rsidRPr="00DD7AB0">
        <w:rPr>
          <w:szCs w:val="28"/>
        </w:rPr>
        <w:t xml:space="preserve">района </w:t>
      </w:r>
      <w:r w:rsidRPr="00DD7AB0">
        <w:rPr>
          <w:szCs w:val="28"/>
        </w:rPr>
        <w:t xml:space="preserve">либо муниципального </w:t>
      </w:r>
      <w:r w:rsidRPr="00DD7AB0">
        <w:rPr>
          <w:szCs w:val="28"/>
        </w:rPr>
        <w:lastRenderedPageBreak/>
        <w:t>образовательного учреждения, ответственное за осуществление информирования, выделяет не более 10 минут.</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При индивидуальном устном информировании по телефону ответ на телефонный звонок специалист отдела образования</w:t>
      </w:r>
      <w:r w:rsidR="00FB0847" w:rsidRPr="00DD7AB0">
        <w:rPr>
          <w:szCs w:val="28"/>
        </w:rPr>
        <w:t xml:space="preserve"> района</w:t>
      </w:r>
      <w:r w:rsidRPr="00DD7AB0">
        <w:rPr>
          <w:szCs w:val="28"/>
        </w:rPr>
        <w:t xml:space="preserve"> либо муниципального образовательного учреждения,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 xml:space="preserve">При устном обращении заявителя специалист </w:t>
      </w:r>
      <w:r w:rsidR="00830294">
        <w:rPr>
          <w:szCs w:val="28"/>
        </w:rPr>
        <w:t>Управления</w:t>
      </w:r>
      <w:r w:rsidRPr="00DD7AB0">
        <w:rPr>
          <w:szCs w:val="28"/>
        </w:rPr>
        <w:t xml:space="preserve"> образования</w:t>
      </w:r>
      <w:r w:rsidR="00FB0847" w:rsidRPr="00DD7AB0">
        <w:rPr>
          <w:szCs w:val="28"/>
        </w:rPr>
        <w:t xml:space="preserve"> района</w:t>
      </w:r>
      <w:r w:rsidRPr="00DD7AB0">
        <w:rPr>
          <w:szCs w:val="28"/>
        </w:rPr>
        <w:t xml:space="preserve"> либо муниципального образовательного учреждения,  ответственное  за осуществление информирования, дает ответ на поставленные вопросы самостоятельно.</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 xml:space="preserve">При невозможности специалиста </w:t>
      </w:r>
      <w:r w:rsidR="00830294">
        <w:rPr>
          <w:szCs w:val="28"/>
        </w:rPr>
        <w:t>Управления</w:t>
      </w:r>
      <w:r w:rsidRPr="00DD7AB0">
        <w:rPr>
          <w:szCs w:val="28"/>
        </w:rPr>
        <w:t xml:space="preserve"> образования</w:t>
      </w:r>
      <w:r w:rsidR="00FB0847" w:rsidRPr="00DD7AB0">
        <w:rPr>
          <w:szCs w:val="28"/>
        </w:rPr>
        <w:t xml:space="preserve"> района</w:t>
      </w:r>
      <w:r w:rsidRPr="00DD7AB0">
        <w:rPr>
          <w:szCs w:val="28"/>
        </w:rPr>
        <w:t xml:space="preserve"> либо муниципального образовательного учреждения,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другого специалиста, либо сообщить телефонный номер, по которому можно получить интересующую заявителя информацию.</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 xml:space="preserve">Специалист </w:t>
      </w:r>
      <w:r w:rsidR="00830294">
        <w:rPr>
          <w:szCs w:val="28"/>
        </w:rPr>
        <w:t>Управления</w:t>
      </w:r>
      <w:r w:rsidRPr="00DD7AB0">
        <w:rPr>
          <w:szCs w:val="28"/>
        </w:rPr>
        <w:t xml:space="preserve"> образования</w:t>
      </w:r>
      <w:r w:rsidR="00FB0847" w:rsidRPr="00DD7AB0">
        <w:rPr>
          <w:szCs w:val="28"/>
        </w:rPr>
        <w:t xml:space="preserve"> района</w:t>
      </w:r>
      <w:r w:rsidRPr="00DD7AB0">
        <w:rPr>
          <w:szCs w:val="28"/>
        </w:rPr>
        <w:t xml:space="preserve"> либо муниципального образовательного учреждения, ответственное за осуществление информирования, должно:</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корректно и внимательно относиться к заявителям;</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 xml:space="preserve">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 xml:space="preserve">Специалист </w:t>
      </w:r>
      <w:r w:rsidR="00BD47F6">
        <w:rPr>
          <w:szCs w:val="28"/>
        </w:rPr>
        <w:t>Управления</w:t>
      </w:r>
      <w:r w:rsidRPr="00DD7AB0">
        <w:rPr>
          <w:szCs w:val="28"/>
        </w:rPr>
        <w:t xml:space="preserve"> образования</w:t>
      </w:r>
      <w:r w:rsidR="00FB0847" w:rsidRPr="00DD7AB0">
        <w:rPr>
          <w:szCs w:val="28"/>
        </w:rPr>
        <w:t xml:space="preserve"> района</w:t>
      </w:r>
      <w:r w:rsidRPr="00DD7AB0">
        <w:rPr>
          <w:szCs w:val="28"/>
        </w:rPr>
        <w:t xml:space="preserve"> либо муниципального образовательного учреждения,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754D68" w:rsidRPr="00DD7AB0" w:rsidRDefault="00754D68" w:rsidP="00DD7AB0">
      <w:pPr>
        <w:suppressAutoHyphens/>
        <w:spacing w:line="240" w:lineRule="auto"/>
        <w:ind w:firstLine="709"/>
        <w:contextualSpacing/>
        <w:jc w:val="both"/>
        <w:rPr>
          <w:szCs w:val="28"/>
        </w:rPr>
      </w:pPr>
      <w:r w:rsidRPr="00DD7AB0">
        <w:rPr>
          <w:szCs w:val="28"/>
        </w:rPr>
        <w:t>1.</w:t>
      </w:r>
      <w:r w:rsidR="0044084B" w:rsidRPr="00DD7AB0">
        <w:rPr>
          <w:szCs w:val="28"/>
        </w:rPr>
        <w:t>10</w:t>
      </w:r>
      <w:r w:rsidRPr="00DD7AB0">
        <w:rPr>
          <w:szCs w:val="28"/>
        </w:rPr>
        <w:t>.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lastRenderedPageBreak/>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ответы на поставленные вопросы;</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должность, фамилию и инициалы специалиста, подписавшего ответ;</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фамилию и инициалы исполнителя;</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наименование структурного подразделения-исполнителя (при наличии);</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номер телефона исполнителя.</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1.1</w:t>
      </w:r>
      <w:r w:rsidR="0044084B" w:rsidRPr="00DD7AB0">
        <w:rPr>
          <w:szCs w:val="28"/>
        </w:rPr>
        <w:t>1</w:t>
      </w:r>
      <w:r w:rsidRPr="00DD7AB0">
        <w:rPr>
          <w:szCs w:val="28"/>
        </w:rPr>
        <w:t xml:space="preserve">. На информационных стендах, размещаемых </w:t>
      </w:r>
      <w:r w:rsidRPr="00DD7AB0">
        <w:rPr>
          <w:color w:val="000000"/>
          <w:szCs w:val="28"/>
        </w:rPr>
        <w:t xml:space="preserve">по месту нахождения </w:t>
      </w:r>
      <w:r w:rsidR="00BD47F6">
        <w:rPr>
          <w:kern w:val="28"/>
          <w:szCs w:val="28"/>
        </w:rPr>
        <w:t>Управления</w:t>
      </w:r>
      <w:r w:rsidRPr="00DD7AB0">
        <w:rPr>
          <w:kern w:val="28"/>
          <w:szCs w:val="28"/>
        </w:rPr>
        <w:t xml:space="preserve"> образования и муниципальных образовательных учреждений</w:t>
      </w:r>
      <w:r w:rsidRPr="00DD7AB0">
        <w:rPr>
          <w:szCs w:val="28"/>
        </w:rPr>
        <w:t xml:space="preserve"> в местах предоставления муниципальной услуги, размещаются и поддерживаются в актуальном состоянии следующие информационные материалы:</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исчерпывающий перечень органов местного самоуправления,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номера кабинетов, в которых предоставляются муниципальные услуги, фамилии, имена, отчества и должности соответствующих специалистов;</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 xml:space="preserve">перечень документов, направляемых заявителем в </w:t>
      </w:r>
      <w:r w:rsidRPr="00DD7AB0">
        <w:rPr>
          <w:kern w:val="28"/>
          <w:szCs w:val="28"/>
        </w:rPr>
        <w:t>отдел образования и муниципальные образовательные учреждения</w:t>
      </w:r>
      <w:r w:rsidRPr="00DD7AB0">
        <w:rPr>
          <w:szCs w:val="28"/>
        </w:rPr>
        <w:t>, и требования к этим документам;</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формы документов для заполнения, образцы заполнения документов;</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перечень оснований для отказа в предоставлении муниципальной услуги;</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порядок обжалования решений и  действий (бездействия) специалистов отдела образования</w:t>
      </w:r>
      <w:r w:rsidR="00FB0847" w:rsidRPr="00DD7AB0">
        <w:rPr>
          <w:szCs w:val="28"/>
        </w:rPr>
        <w:t xml:space="preserve"> района</w:t>
      </w:r>
      <w:r w:rsidRPr="00DD7AB0">
        <w:rPr>
          <w:szCs w:val="28"/>
        </w:rPr>
        <w:t xml:space="preserve"> и муниципальных образовательных учреждений, предоставляющих муниципальную услугу.</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1.1</w:t>
      </w:r>
      <w:r w:rsidR="0044084B" w:rsidRPr="00DD7AB0">
        <w:rPr>
          <w:szCs w:val="28"/>
        </w:rPr>
        <w:t>2</w:t>
      </w:r>
      <w:r w:rsidRPr="00DD7AB0">
        <w:rPr>
          <w:szCs w:val="28"/>
        </w:rPr>
        <w:t>. В информационно-телекоммуникационной сети Интернет размещаются следующие информационные материалы:</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 xml:space="preserve">на официальном сайте </w:t>
      </w:r>
      <w:r w:rsidR="00BD47F6">
        <w:rPr>
          <w:szCs w:val="28"/>
        </w:rPr>
        <w:t>Управления</w:t>
      </w:r>
      <w:r w:rsidRPr="00DD7AB0">
        <w:rPr>
          <w:szCs w:val="28"/>
        </w:rPr>
        <w:t xml:space="preserve"> образования</w:t>
      </w:r>
      <w:r w:rsidR="00FB0847" w:rsidRPr="00DD7AB0">
        <w:rPr>
          <w:szCs w:val="28"/>
        </w:rPr>
        <w:t xml:space="preserve"> района</w:t>
      </w:r>
      <w:r w:rsidRPr="00DD7AB0">
        <w:rPr>
          <w:szCs w:val="28"/>
        </w:rPr>
        <w:t xml:space="preserve"> и на сайтах муниципальных образовательных учреждений, указанных в приложении 1:</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полное наименование и полный почтовый адрес;</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справочные телефоны, по которым можно получить информацию по порядку предоставления муниципальной услуги;</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адреса электронной почты отдела образования и муниципальных образовательных учреждений;</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t xml:space="preserve">текст настоящего </w:t>
      </w:r>
      <w:r w:rsidR="007A1C92" w:rsidRPr="00DD7AB0">
        <w:rPr>
          <w:szCs w:val="28"/>
        </w:rPr>
        <w:t>а</w:t>
      </w:r>
      <w:r w:rsidRPr="00DD7AB0">
        <w:rPr>
          <w:szCs w:val="28"/>
        </w:rPr>
        <w:t>дминистративного регламента с блок-схемой, отображающей алгоритм прохождения административных процедур;</w:t>
      </w:r>
    </w:p>
    <w:p w:rsidR="00754D68" w:rsidRPr="00DD7AB0" w:rsidRDefault="00754D68" w:rsidP="00DD7AB0">
      <w:pPr>
        <w:suppressAutoHyphens/>
        <w:autoSpaceDE w:val="0"/>
        <w:autoSpaceDN w:val="0"/>
        <w:adjustRightInd w:val="0"/>
        <w:spacing w:line="240" w:lineRule="auto"/>
        <w:ind w:firstLine="709"/>
        <w:contextualSpacing/>
        <w:jc w:val="both"/>
        <w:rPr>
          <w:szCs w:val="28"/>
        </w:rPr>
      </w:pPr>
      <w:r w:rsidRPr="00DD7AB0">
        <w:rPr>
          <w:szCs w:val="28"/>
        </w:rPr>
        <w:lastRenderedPageBreak/>
        <w:t xml:space="preserve">полная версия информационных материалов, содержащихся на информационных стендах, размещаемых в </w:t>
      </w:r>
      <w:r w:rsidR="00BD47F6">
        <w:rPr>
          <w:szCs w:val="28"/>
        </w:rPr>
        <w:t>Управлении</w:t>
      </w:r>
      <w:r w:rsidRPr="00DD7AB0">
        <w:rPr>
          <w:szCs w:val="28"/>
        </w:rPr>
        <w:t xml:space="preserve"> образования и муниципальных образовательных учреждений в местах предоставления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highlight w:val="yellow"/>
        </w:rPr>
      </w:pPr>
    </w:p>
    <w:p w:rsidR="00465B0D" w:rsidRPr="00DD7AB0" w:rsidRDefault="00465B0D" w:rsidP="00DD7AB0">
      <w:pPr>
        <w:pStyle w:val="ConsPlusNormal"/>
        <w:ind w:firstLine="709"/>
        <w:contextualSpacing/>
        <w:jc w:val="center"/>
        <w:outlineLvl w:val="1"/>
        <w:rPr>
          <w:rFonts w:ascii="Times New Roman" w:hAnsi="Times New Roman"/>
          <w:b/>
          <w:sz w:val="28"/>
          <w:szCs w:val="28"/>
        </w:rPr>
      </w:pPr>
      <w:r w:rsidRPr="00DD7AB0">
        <w:rPr>
          <w:rFonts w:ascii="Times New Roman" w:hAnsi="Times New Roman"/>
          <w:b/>
          <w:sz w:val="28"/>
          <w:szCs w:val="28"/>
        </w:rPr>
        <w:t>2. Стандарт предоставления муниципальной услуги</w:t>
      </w:r>
    </w:p>
    <w:p w:rsidR="00E479CD" w:rsidRPr="00DD7AB0" w:rsidRDefault="00465B0D" w:rsidP="00DD7AB0">
      <w:pPr>
        <w:pStyle w:val="ConsPlusNormal"/>
        <w:ind w:firstLine="709"/>
        <w:contextualSpacing/>
        <w:jc w:val="center"/>
        <w:outlineLvl w:val="2"/>
        <w:rPr>
          <w:rFonts w:ascii="Times New Roman" w:hAnsi="Times New Roman"/>
          <w:b/>
          <w:sz w:val="28"/>
          <w:szCs w:val="28"/>
        </w:rPr>
      </w:pPr>
      <w:r w:rsidRPr="00DD7AB0">
        <w:rPr>
          <w:rFonts w:ascii="Times New Roman" w:hAnsi="Times New Roman"/>
          <w:b/>
          <w:sz w:val="28"/>
          <w:szCs w:val="28"/>
        </w:rPr>
        <w:t>Наименование муниципальной услуги</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2.1. Наименование муниципальной услуги: «</w:t>
      </w:r>
      <w:r w:rsidRPr="00DD7AB0">
        <w:rPr>
          <w:rFonts w:ascii="Times New Roman" w:hAnsi="Times New Roman"/>
          <w:color w:val="000000"/>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DD7AB0">
        <w:rPr>
          <w:rFonts w:ascii="Times New Roman" w:hAnsi="Times New Roman"/>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p>
    <w:p w:rsidR="00465B0D" w:rsidRPr="00DD7AB0" w:rsidRDefault="00465B0D" w:rsidP="00DD7AB0">
      <w:pPr>
        <w:pStyle w:val="ConsPlusNormal"/>
        <w:ind w:firstLine="709"/>
        <w:contextualSpacing/>
        <w:jc w:val="center"/>
        <w:outlineLvl w:val="2"/>
        <w:rPr>
          <w:rFonts w:ascii="Times New Roman" w:hAnsi="Times New Roman"/>
          <w:b/>
          <w:sz w:val="28"/>
          <w:szCs w:val="28"/>
        </w:rPr>
      </w:pPr>
      <w:r w:rsidRPr="00DD7AB0">
        <w:rPr>
          <w:rFonts w:ascii="Times New Roman" w:hAnsi="Times New Roman"/>
          <w:b/>
          <w:sz w:val="28"/>
          <w:szCs w:val="28"/>
        </w:rPr>
        <w:t>Наименование органа, непосредственно предоставляющего муниципальную услугу</w:t>
      </w:r>
      <w:r w:rsidR="00DD7AB0">
        <w:rPr>
          <w:rFonts w:ascii="Times New Roman" w:hAnsi="Times New Roman"/>
          <w:b/>
          <w:sz w:val="28"/>
          <w:szCs w:val="28"/>
        </w:rPr>
        <w:t>.</w:t>
      </w:r>
    </w:p>
    <w:p w:rsidR="004B0654" w:rsidRPr="00DD7AB0" w:rsidRDefault="00465B0D" w:rsidP="00DD7AB0">
      <w:pPr>
        <w:pStyle w:val="a8"/>
        <w:suppressAutoHyphens/>
        <w:ind w:firstLine="709"/>
        <w:contextualSpacing/>
        <w:rPr>
          <w:rFonts w:ascii="Times New Roman" w:hAnsi="Times New Roman"/>
        </w:rPr>
      </w:pPr>
      <w:r w:rsidRPr="00DD7AB0">
        <w:rPr>
          <w:rFonts w:ascii="Times New Roman" w:hAnsi="Times New Roman"/>
        </w:rPr>
        <w:t xml:space="preserve">2.2. </w:t>
      </w:r>
      <w:r w:rsidR="004B0654" w:rsidRPr="00DD7AB0">
        <w:rPr>
          <w:rFonts w:ascii="Times New Roman" w:hAnsi="Times New Roman"/>
        </w:rPr>
        <w:t xml:space="preserve">Предоставление муниципальной услуги осуществляет </w:t>
      </w:r>
      <w:r w:rsidR="00BD47F6">
        <w:rPr>
          <w:rFonts w:ascii="Times New Roman" w:hAnsi="Times New Roman"/>
        </w:rPr>
        <w:t>Управление</w:t>
      </w:r>
      <w:r w:rsidR="004B0654" w:rsidRPr="00DD7AB0">
        <w:rPr>
          <w:rFonts w:ascii="Times New Roman" w:hAnsi="Times New Roman"/>
        </w:rPr>
        <w:t xml:space="preserve"> образования администрации </w:t>
      </w:r>
      <w:r w:rsidR="00E479CD" w:rsidRPr="00DD7AB0">
        <w:rPr>
          <w:rFonts w:ascii="Times New Roman" w:hAnsi="Times New Roman"/>
        </w:rPr>
        <w:t>Сковородинского</w:t>
      </w:r>
      <w:r w:rsidR="004B0654" w:rsidRPr="00DD7AB0">
        <w:rPr>
          <w:rFonts w:ascii="Times New Roman" w:hAnsi="Times New Roman"/>
        </w:rPr>
        <w:t xml:space="preserve"> района (далее - </w:t>
      </w:r>
      <w:r w:rsidR="00BD47F6">
        <w:rPr>
          <w:rFonts w:ascii="Times New Roman" w:hAnsi="Times New Roman"/>
        </w:rPr>
        <w:t>Управление</w:t>
      </w:r>
      <w:r w:rsidR="004B0654" w:rsidRPr="00DD7AB0">
        <w:rPr>
          <w:rFonts w:ascii="Times New Roman" w:hAnsi="Times New Roman"/>
        </w:rPr>
        <w:t xml:space="preserve"> образования).</w:t>
      </w:r>
    </w:p>
    <w:p w:rsidR="004B0654" w:rsidRPr="00DD7AB0" w:rsidRDefault="004B0654" w:rsidP="00DD7AB0">
      <w:pPr>
        <w:pStyle w:val="a8"/>
        <w:suppressAutoHyphens/>
        <w:ind w:firstLine="709"/>
        <w:contextualSpacing/>
        <w:rPr>
          <w:rFonts w:ascii="Times New Roman" w:hAnsi="Times New Roman"/>
        </w:rPr>
      </w:pPr>
      <w:r w:rsidRPr="00DD7AB0">
        <w:rPr>
          <w:rFonts w:ascii="Times New Roman" w:hAnsi="Times New Roman"/>
        </w:rPr>
        <w:t xml:space="preserve">  Ответственными за предоставление муниципальной услуги </w:t>
      </w:r>
      <w:r w:rsidR="00D56C42" w:rsidRPr="00DD7AB0">
        <w:rPr>
          <w:rFonts w:ascii="Times New Roman" w:hAnsi="Times New Roman"/>
        </w:rPr>
        <w:t>являются</w:t>
      </w:r>
      <w:r w:rsidRPr="00DD7AB0">
        <w:rPr>
          <w:rFonts w:ascii="Times New Roman" w:hAnsi="Times New Roman"/>
        </w:rPr>
        <w:t xml:space="preserve"> специалисты муниципальных общеобразовательных учреждений </w:t>
      </w:r>
      <w:r w:rsidR="00E479CD" w:rsidRPr="00DD7AB0">
        <w:rPr>
          <w:rFonts w:ascii="Times New Roman" w:hAnsi="Times New Roman"/>
        </w:rPr>
        <w:t xml:space="preserve">Сковородинского </w:t>
      </w:r>
      <w:r w:rsidRPr="00DD7AB0">
        <w:rPr>
          <w:rFonts w:ascii="Times New Roman" w:hAnsi="Times New Roman"/>
        </w:rPr>
        <w:t>района.</w:t>
      </w:r>
    </w:p>
    <w:p w:rsidR="00465B0D" w:rsidRPr="00DD7AB0" w:rsidRDefault="00465B0D" w:rsidP="00DD7AB0">
      <w:pPr>
        <w:pStyle w:val="ConsPlusNormal"/>
        <w:ind w:firstLine="709"/>
        <w:contextualSpacing/>
        <w:jc w:val="both"/>
        <w:rPr>
          <w:rFonts w:ascii="Times New Roman" w:hAnsi="Times New Roman"/>
          <w:sz w:val="28"/>
          <w:szCs w:val="28"/>
          <w:highlight w:val="yellow"/>
        </w:rPr>
      </w:pPr>
    </w:p>
    <w:p w:rsidR="00465B0D" w:rsidRPr="00DD7AB0" w:rsidRDefault="00465B0D" w:rsidP="00DD7AB0">
      <w:pPr>
        <w:pStyle w:val="ConsPlusNormal"/>
        <w:ind w:firstLine="709"/>
        <w:contextualSpacing/>
        <w:jc w:val="center"/>
        <w:outlineLvl w:val="2"/>
        <w:rPr>
          <w:rFonts w:ascii="Times New Roman" w:hAnsi="Times New Roman"/>
          <w:b/>
          <w:sz w:val="28"/>
          <w:szCs w:val="28"/>
        </w:rPr>
      </w:pPr>
      <w:r w:rsidRPr="00DD7AB0">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2.3.</w:t>
      </w:r>
      <w:r w:rsidR="00D56C42" w:rsidRPr="00DD7AB0">
        <w:rPr>
          <w:rFonts w:ascii="Times New Roman" w:hAnsi="Times New Roman"/>
          <w:sz w:val="28"/>
          <w:szCs w:val="28"/>
        </w:rPr>
        <w:t>1</w:t>
      </w:r>
      <w:r w:rsidRPr="00DD7AB0">
        <w:rPr>
          <w:rFonts w:ascii="Times New Roman" w:hAnsi="Times New Roman"/>
          <w:sz w:val="28"/>
          <w:szCs w:val="28"/>
        </w:rPr>
        <w:t xml:space="preserve">. </w:t>
      </w:r>
      <w:r w:rsidR="00926AB0">
        <w:rPr>
          <w:rFonts w:ascii="Times New Roman" w:hAnsi="Times New Roman"/>
          <w:sz w:val="28"/>
          <w:szCs w:val="28"/>
        </w:rPr>
        <w:t>Управление</w:t>
      </w:r>
      <w:r w:rsidRPr="00DD7AB0">
        <w:rPr>
          <w:rFonts w:ascii="Times New Roman" w:hAnsi="Times New Roman"/>
          <w:sz w:val="28"/>
          <w:szCs w:val="28"/>
        </w:rPr>
        <w:t xml:space="preserve"> образования </w:t>
      </w:r>
      <w:r w:rsidR="00D56C42" w:rsidRPr="00DD7AB0">
        <w:rPr>
          <w:rFonts w:ascii="Times New Roman" w:hAnsi="Times New Roman"/>
          <w:sz w:val="28"/>
          <w:szCs w:val="28"/>
        </w:rPr>
        <w:t xml:space="preserve">администрации </w:t>
      </w:r>
      <w:r w:rsidR="00E479CD" w:rsidRPr="00DD7AB0">
        <w:rPr>
          <w:rFonts w:ascii="Times New Roman" w:hAnsi="Times New Roman"/>
          <w:sz w:val="28"/>
          <w:szCs w:val="28"/>
        </w:rPr>
        <w:t>Сковородинского</w:t>
      </w:r>
      <w:r w:rsidR="00D56C42" w:rsidRPr="00DD7AB0">
        <w:rPr>
          <w:rFonts w:ascii="Times New Roman" w:hAnsi="Times New Roman"/>
          <w:sz w:val="28"/>
          <w:szCs w:val="28"/>
        </w:rPr>
        <w:t xml:space="preserve"> района.</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2.3.</w:t>
      </w:r>
      <w:r w:rsidR="00D56C42" w:rsidRPr="00DD7AB0">
        <w:rPr>
          <w:rFonts w:ascii="Times New Roman" w:hAnsi="Times New Roman"/>
          <w:sz w:val="28"/>
          <w:szCs w:val="28"/>
        </w:rPr>
        <w:t>2</w:t>
      </w:r>
      <w:r w:rsidRPr="00DD7AB0">
        <w:rPr>
          <w:rFonts w:ascii="Times New Roman" w:hAnsi="Times New Roman"/>
          <w:sz w:val="28"/>
          <w:szCs w:val="28"/>
        </w:rPr>
        <w:t xml:space="preserve">. Образовательные учреждения подведомственные </w:t>
      </w:r>
      <w:r w:rsidR="00926AB0">
        <w:rPr>
          <w:rFonts w:ascii="Times New Roman" w:hAnsi="Times New Roman"/>
          <w:sz w:val="28"/>
          <w:szCs w:val="28"/>
        </w:rPr>
        <w:t>Управлению</w:t>
      </w:r>
      <w:r w:rsidRPr="00DD7AB0">
        <w:rPr>
          <w:rFonts w:ascii="Times New Roman" w:hAnsi="Times New Roman"/>
          <w:sz w:val="28"/>
          <w:szCs w:val="28"/>
        </w:rPr>
        <w:t xml:space="preserve"> образования </w:t>
      </w:r>
      <w:r w:rsidR="00D56C42" w:rsidRPr="00DD7AB0">
        <w:rPr>
          <w:rFonts w:ascii="Times New Roman" w:hAnsi="Times New Roman"/>
          <w:sz w:val="28"/>
          <w:szCs w:val="28"/>
        </w:rPr>
        <w:t xml:space="preserve">администрации </w:t>
      </w:r>
      <w:r w:rsidR="00E479CD" w:rsidRPr="00DD7AB0">
        <w:rPr>
          <w:rFonts w:ascii="Times New Roman" w:hAnsi="Times New Roman"/>
          <w:sz w:val="28"/>
          <w:szCs w:val="28"/>
        </w:rPr>
        <w:t>Сковородинского</w:t>
      </w:r>
      <w:r w:rsidR="00D56C42" w:rsidRPr="00DD7AB0">
        <w:rPr>
          <w:rFonts w:ascii="Times New Roman" w:hAnsi="Times New Roman"/>
          <w:sz w:val="28"/>
          <w:szCs w:val="28"/>
        </w:rPr>
        <w:t xml:space="preserve"> района</w:t>
      </w:r>
      <w:r w:rsidRPr="00DD7AB0">
        <w:rPr>
          <w:rFonts w:ascii="Times New Roman" w:hAnsi="Times New Roman"/>
          <w:sz w:val="28"/>
          <w:szCs w:val="28"/>
        </w:rPr>
        <w:t xml:space="preserve"> (далее – Учреждения);</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2.3.</w:t>
      </w:r>
      <w:r w:rsidR="00D56C42" w:rsidRPr="00DD7AB0">
        <w:rPr>
          <w:szCs w:val="28"/>
        </w:rPr>
        <w:t>3</w:t>
      </w:r>
      <w:r w:rsidRPr="00DD7AB0">
        <w:rPr>
          <w:szCs w:val="28"/>
        </w:rPr>
        <w:t xml:space="preserve">. В процессе предоставления муниципальной услуги  </w:t>
      </w:r>
      <w:r w:rsidR="00926AB0">
        <w:rPr>
          <w:szCs w:val="28"/>
        </w:rPr>
        <w:t>Управление</w:t>
      </w:r>
      <w:r w:rsidRPr="00DD7AB0">
        <w:rPr>
          <w:szCs w:val="28"/>
        </w:rPr>
        <w:t xml:space="preserve"> образования </w:t>
      </w:r>
      <w:r w:rsidR="00D56C42" w:rsidRPr="00DD7AB0">
        <w:rPr>
          <w:szCs w:val="28"/>
        </w:rPr>
        <w:t xml:space="preserve"> района</w:t>
      </w:r>
      <w:r w:rsidRPr="00DD7AB0">
        <w:rPr>
          <w:szCs w:val="28"/>
        </w:rPr>
        <w:t xml:space="preserve"> взаимодействует с:</w:t>
      </w:r>
    </w:p>
    <w:p w:rsidR="00465B0D" w:rsidRPr="00DD7AB0" w:rsidRDefault="00465B0D" w:rsidP="00DD7AB0">
      <w:pPr>
        <w:autoSpaceDE w:val="0"/>
        <w:autoSpaceDN w:val="0"/>
        <w:adjustRightInd w:val="0"/>
        <w:spacing w:line="240" w:lineRule="auto"/>
        <w:ind w:firstLine="709"/>
        <w:contextualSpacing/>
        <w:jc w:val="both"/>
        <w:rPr>
          <w:szCs w:val="28"/>
        </w:rPr>
      </w:pPr>
      <w:r w:rsidRPr="00DD7AB0">
        <w:rPr>
          <w:szCs w:val="28"/>
        </w:rPr>
        <w:t>министерством образования и науки  Амурской области;</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региональным центром обработки информации (далее РЦОИ);</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государственным областным автономным учреждением дополнительного профессионального образования</w:t>
      </w:r>
      <w:r w:rsidR="00D56C42" w:rsidRPr="00DD7AB0">
        <w:rPr>
          <w:szCs w:val="28"/>
        </w:rPr>
        <w:t xml:space="preserve"> </w:t>
      </w:r>
      <w:r w:rsidRPr="00DD7AB0">
        <w:rPr>
          <w:szCs w:val="28"/>
        </w:rPr>
        <w:t>«Амурский областной институт развития образования»;</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руководителями об</w:t>
      </w:r>
      <w:r w:rsidR="00D56C42" w:rsidRPr="00DD7AB0">
        <w:rPr>
          <w:rFonts w:ascii="Times New Roman" w:hAnsi="Times New Roman"/>
          <w:sz w:val="28"/>
          <w:szCs w:val="28"/>
        </w:rPr>
        <w:t>щеоб</w:t>
      </w:r>
      <w:r w:rsidR="00AB42FF" w:rsidRPr="00DD7AB0">
        <w:rPr>
          <w:rFonts w:ascii="Times New Roman" w:hAnsi="Times New Roman"/>
          <w:sz w:val="28"/>
          <w:szCs w:val="28"/>
        </w:rPr>
        <w:t xml:space="preserve">разовательных учреждений Сковородинского </w:t>
      </w:r>
      <w:r w:rsidRPr="00DD7AB0">
        <w:rPr>
          <w:rFonts w:ascii="Times New Roman" w:hAnsi="Times New Roman"/>
          <w:sz w:val="28"/>
          <w:szCs w:val="28"/>
        </w:rPr>
        <w:t>района</w:t>
      </w:r>
      <w:r w:rsidR="00D56C42" w:rsidRPr="00DD7AB0">
        <w:rPr>
          <w:rFonts w:ascii="Times New Roman" w:hAnsi="Times New Roman"/>
          <w:sz w:val="28"/>
          <w:szCs w:val="28"/>
        </w:rPr>
        <w:t>.</w:t>
      </w:r>
    </w:p>
    <w:p w:rsidR="00465B0D" w:rsidRPr="00DD7AB0" w:rsidRDefault="00926AB0" w:rsidP="00DD7AB0">
      <w:pPr>
        <w:autoSpaceDE w:val="0"/>
        <w:autoSpaceDN w:val="0"/>
        <w:adjustRightInd w:val="0"/>
        <w:spacing w:line="240" w:lineRule="auto"/>
        <w:ind w:firstLine="709"/>
        <w:contextualSpacing/>
        <w:jc w:val="both"/>
        <w:rPr>
          <w:szCs w:val="28"/>
        </w:rPr>
      </w:pPr>
      <w:r>
        <w:rPr>
          <w:szCs w:val="28"/>
        </w:rPr>
        <w:t>Управление</w:t>
      </w:r>
      <w:r w:rsidR="00D56C42" w:rsidRPr="00DD7AB0">
        <w:rPr>
          <w:szCs w:val="28"/>
        </w:rPr>
        <w:t xml:space="preserve"> образования района </w:t>
      </w:r>
      <w:r w:rsidR="00465B0D" w:rsidRPr="00DD7AB0">
        <w:rPr>
          <w:szCs w:val="28"/>
        </w:rPr>
        <w:t xml:space="preserve"> не вправе требовать от заявителя:</w:t>
      </w:r>
    </w:p>
    <w:p w:rsidR="00465B0D" w:rsidRPr="00DD7AB0" w:rsidRDefault="00465B0D" w:rsidP="00DD7AB0">
      <w:pPr>
        <w:autoSpaceDE w:val="0"/>
        <w:autoSpaceDN w:val="0"/>
        <w:adjustRightInd w:val="0"/>
        <w:spacing w:line="240" w:lineRule="auto"/>
        <w:ind w:firstLine="709"/>
        <w:contextualSpacing/>
        <w:jc w:val="both"/>
        <w:rPr>
          <w:szCs w:val="28"/>
        </w:rPr>
      </w:pPr>
      <w:r w:rsidRPr="00DD7AB0">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5B0D" w:rsidRPr="00DD7AB0" w:rsidRDefault="00465B0D" w:rsidP="00DD7AB0">
      <w:pPr>
        <w:autoSpaceDE w:val="0"/>
        <w:autoSpaceDN w:val="0"/>
        <w:adjustRightInd w:val="0"/>
        <w:spacing w:line="240" w:lineRule="auto"/>
        <w:ind w:firstLine="709"/>
        <w:contextualSpacing/>
        <w:jc w:val="both"/>
        <w:rPr>
          <w:szCs w:val="28"/>
        </w:rPr>
      </w:pPr>
      <w:r w:rsidRPr="00DD7AB0">
        <w:rPr>
          <w:szCs w:val="28"/>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65B0D" w:rsidRPr="00DD7AB0" w:rsidRDefault="00465B0D" w:rsidP="00DD7AB0">
      <w:pPr>
        <w:autoSpaceDE w:val="0"/>
        <w:autoSpaceDN w:val="0"/>
        <w:adjustRightInd w:val="0"/>
        <w:spacing w:line="240" w:lineRule="auto"/>
        <w:ind w:firstLine="709"/>
        <w:contextualSpacing/>
        <w:jc w:val="both"/>
        <w:rPr>
          <w:szCs w:val="28"/>
        </w:rPr>
      </w:pPr>
      <w:r w:rsidRPr="00DD7AB0">
        <w:rPr>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465B0D" w:rsidRPr="00DD7AB0" w:rsidRDefault="00465B0D" w:rsidP="00DD7AB0">
      <w:pPr>
        <w:autoSpaceDE w:val="0"/>
        <w:autoSpaceDN w:val="0"/>
        <w:adjustRightInd w:val="0"/>
        <w:spacing w:line="240" w:lineRule="auto"/>
        <w:ind w:firstLine="709"/>
        <w:contextualSpacing/>
        <w:jc w:val="both"/>
        <w:rPr>
          <w:szCs w:val="28"/>
          <w:highlight w:val="yellow"/>
        </w:rPr>
      </w:pPr>
    </w:p>
    <w:p w:rsidR="00465B0D" w:rsidRPr="00DD7AB0" w:rsidRDefault="00465B0D" w:rsidP="00DD7AB0">
      <w:pPr>
        <w:pStyle w:val="ConsPlusNormal"/>
        <w:ind w:firstLine="709"/>
        <w:contextualSpacing/>
        <w:jc w:val="center"/>
        <w:outlineLvl w:val="2"/>
        <w:rPr>
          <w:rFonts w:ascii="Times New Roman" w:hAnsi="Times New Roman"/>
          <w:b/>
          <w:sz w:val="28"/>
          <w:szCs w:val="28"/>
        </w:rPr>
      </w:pPr>
      <w:r w:rsidRPr="00DD7AB0">
        <w:rPr>
          <w:rFonts w:ascii="Times New Roman" w:hAnsi="Times New Roman"/>
          <w:b/>
          <w:sz w:val="28"/>
          <w:szCs w:val="28"/>
        </w:rPr>
        <w:t>Результат предоставления муниципальной услуги</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2.4. Результатом предоставления муниципальной услуги является:</w:t>
      </w:r>
    </w:p>
    <w:p w:rsidR="00465B0D" w:rsidRPr="00DD7AB0" w:rsidRDefault="00465B0D" w:rsidP="00DD7AB0">
      <w:pPr>
        <w:tabs>
          <w:tab w:val="left" w:pos="720"/>
        </w:tabs>
        <w:suppressAutoHyphens/>
        <w:spacing w:line="240" w:lineRule="auto"/>
        <w:ind w:firstLine="709"/>
        <w:contextualSpacing/>
        <w:jc w:val="both"/>
        <w:rPr>
          <w:rStyle w:val="FontStyle32"/>
          <w:sz w:val="28"/>
          <w:szCs w:val="28"/>
        </w:rPr>
      </w:pPr>
      <w:r w:rsidRPr="00DD7AB0">
        <w:rPr>
          <w:szCs w:val="28"/>
        </w:rPr>
        <w:t xml:space="preserve">1) Получение заявителем </w:t>
      </w:r>
      <w:r w:rsidRPr="00DD7AB0">
        <w:rPr>
          <w:rStyle w:val="FontStyle32"/>
          <w:sz w:val="28"/>
          <w:szCs w:val="28"/>
        </w:rPr>
        <w:t xml:space="preserve">официальной </w:t>
      </w:r>
      <w:r w:rsidRPr="00DD7AB0">
        <w:rPr>
          <w:color w:val="000000"/>
          <w:szCs w:val="28"/>
        </w:rPr>
        <w:t>информации о результатах сданных экзаменов, тестирования и иных вступительных испытаний, а также о зачислении в образовательное учреждение</w:t>
      </w:r>
      <w:r w:rsidRPr="00DD7AB0">
        <w:rPr>
          <w:rStyle w:val="FontStyle32"/>
          <w:sz w:val="28"/>
          <w:szCs w:val="28"/>
        </w:rPr>
        <w:t>.</w:t>
      </w:r>
    </w:p>
    <w:p w:rsidR="00465B0D" w:rsidRPr="00DD7AB0" w:rsidRDefault="00465B0D" w:rsidP="00DD7AB0">
      <w:pPr>
        <w:tabs>
          <w:tab w:val="left" w:pos="720"/>
        </w:tabs>
        <w:suppressAutoHyphens/>
        <w:spacing w:line="240" w:lineRule="auto"/>
        <w:ind w:firstLine="709"/>
        <w:contextualSpacing/>
        <w:jc w:val="both"/>
        <w:rPr>
          <w:rStyle w:val="FontStyle32"/>
          <w:sz w:val="28"/>
          <w:szCs w:val="28"/>
        </w:rPr>
      </w:pPr>
      <w:r w:rsidRPr="00DD7AB0">
        <w:rPr>
          <w:rStyle w:val="FontStyle32"/>
          <w:sz w:val="28"/>
          <w:szCs w:val="28"/>
        </w:rPr>
        <w:t xml:space="preserve"> 2) </w:t>
      </w:r>
      <w:r w:rsidRPr="00DD7AB0">
        <w:rPr>
          <w:szCs w:val="28"/>
        </w:rPr>
        <w:t>Мотивированный отказ в предоставлении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highlight w:val="yellow"/>
        </w:rPr>
      </w:pPr>
    </w:p>
    <w:p w:rsidR="00465B0D" w:rsidRPr="00DD7AB0" w:rsidRDefault="00465B0D" w:rsidP="00DD7AB0">
      <w:pPr>
        <w:pStyle w:val="ConsPlusNormal"/>
        <w:ind w:firstLine="709"/>
        <w:contextualSpacing/>
        <w:jc w:val="center"/>
        <w:outlineLvl w:val="2"/>
        <w:rPr>
          <w:rFonts w:ascii="Times New Roman" w:hAnsi="Times New Roman"/>
          <w:b/>
          <w:sz w:val="28"/>
          <w:szCs w:val="28"/>
        </w:rPr>
      </w:pPr>
      <w:r w:rsidRPr="00DD7AB0">
        <w:rPr>
          <w:rFonts w:ascii="Times New Roman" w:hAnsi="Times New Roman"/>
          <w:b/>
          <w:sz w:val="28"/>
          <w:szCs w:val="28"/>
        </w:rPr>
        <w:t>Срок предоставления муниципальной услуги</w:t>
      </w:r>
      <w:r w:rsidR="00DD7AB0">
        <w:rPr>
          <w:rFonts w:ascii="Times New Roman" w:hAnsi="Times New Roman"/>
          <w:b/>
          <w:sz w:val="28"/>
          <w:szCs w:val="28"/>
        </w:rPr>
        <w:t>.</w:t>
      </w:r>
    </w:p>
    <w:p w:rsidR="001D63FD" w:rsidRPr="00DD7AB0" w:rsidRDefault="00465B0D" w:rsidP="00DD7AB0">
      <w:pPr>
        <w:pStyle w:val="a8"/>
        <w:suppressAutoHyphens/>
        <w:ind w:firstLine="709"/>
        <w:contextualSpacing/>
        <w:rPr>
          <w:rFonts w:ascii="Times New Roman" w:hAnsi="Times New Roman"/>
        </w:rPr>
      </w:pPr>
      <w:r w:rsidRPr="00DD7AB0">
        <w:rPr>
          <w:rFonts w:ascii="Times New Roman" w:hAnsi="Times New Roman"/>
        </w:rPr>
        <w:t xml:space="preserve">2.5. </w:t>
      </w:r>
      <w:r w:rsidR="001D63FD" w:rsidRPr="00DD7AB0">
        <w:rPr>
          <w:rFonts w:ascii="Times New Roman" w:hAnsi="Times New Roman"/>
        </w:rPr>
        <w:t>Срок предоставления муниципальной услуги не должен превышать 5</w:t>
      </w:r>
      <w:r w:rsidR="001D63FD" w:rsidRPr="00DD7AB0">
        <w:rPr>
          <w:rFonts w:ascii="Times New Roman" w:hAnsi="Times New Roman"/>
          <w:color w:val="FF0000"/>
        </w:rPr>
        <w:t xml:space="preserve"> </w:t>
      </w:r>
      <w:r w:rsidR="001D63FD" w:rsidRPr="00DD7AB0">
        <w:rPr>
          <w:rFonts w:ascii="Times New Roman" w:hAnsi="Times New Roman"/>
        </w:rPr>
        <w:t>календарных дней со дня подачи заявления и документов, необходимых для предоставления муниципальной услуги.</w:t>
      </w:r>
    </w:p>
    <w:p w:rsidR="001D63FD" w:rsidRPr="00DD7AB0" w:rsidRDefault="001D63FD" w:rsidP="00DD7AB0">
      <w:pPr>
        <w:pStyle w:val="a8"/>
        <w:suppressAutoHyphens/>
        <w:ind w:firstLine="709"/>
        <w:contextualSpacing/>
        <w:rPr>
          <w:rFonts w:ascii="Times New Roman" w:hAnsi="Times New Roman"/>
        </w:rPr>
      </w:pPr>
      <w:r w:rsidRPr="00DD7AB0">
        <w:rPr>
          <w:rFonts w:ascii="Times New Roman" w:hAnsi="Times New Roman"/>
        </w:rPr>
        <w:t xml:space="preserve">Срок выдачи (направления) документов, являющихся результатом предоставления муниципальной услуги, составляет 1 рабочий день с даты принятия решения при направлении по почте, и в день обращения заявителя при личном обращении. </w:t>
      </w:r>
    </w:p>
    <w:p w:rsidR="001D63FD" w:rsidRPr="00DD7AB0" w:rsidRDefault="001D63FD" w:rsidP="00DD7AB0">
      <w:pPr>
        <w:pStyle w:val="ConsPlusNormal"/>
        <w:ind w:firstLine="709"/>
        <w:contextualSpacing/>
        <w:jc w:val="center"/>
        <w:outlineLvl w:val="2"/>
        <w:rPr>
          <w:rFonts w:ascii="Times New Roman" w:hAnsi="Times New Roman"/>
          <w:b/>
          <w:sz w:val="28"/>
          <w:szCs w:val="28"/>
        </w:rPr>
      </w:pPr>
    </w:p>
    <w:p w:rsidR="00465B0D" w:rsidRPr="00EB2D43" w:rsidRDefault="00465B0D" w:rsidP="00DD7AB0">
      <w:pPr>
        <w:pStyle w:val="ConsPlusNormal"/>
        <w:ind w:firstLine="709"/>
        <w:contextualSpacing/>
        <w:jc w:val="center"/>
        <w:outlineLvl w:val="2"/>
        <w:rPr>
          <w:rFonts w:ascii="Times New Roman" w:hAnsi="Times New Roman"/>
          <w:b/>
          <w:sz w:val="28"/>
          <w:szCs w:val="28"/>
        </w:rPr>
      </w:pPr>
      <w:r w:rsidRPr="00EB2D43">
        <w:rPr>
          <w:rFonts w:ascii="Times New Roman" w:hAnsi="Times New Roman"/>
          <w:b/>
          <w:sz w:val="28"/>
          <w:szCs w:val="28"/>
        </w:rPr>
        <w:t>Правовые основания для предоставления муниципальной услуги</w:t>
      </w:r>
      <w:r w:rsidR="00DD7AB0" w:rsidRPr="00EB2D43">
        <w:rPr>
          <w:rFonts w:ascii="Times New Roman" w:hAnsi="Times New Roman"/>
          <w:b/>
          <w:sz w:val="28"/>
          <w:szCs w:val="28"/>
        </w:rPr>
        <w:t>.</w:t>
      </w:r>
    </w:p>
    <w:p w:rsidR="00465B0D" w:rsidRPr="00EB2D43" w:rsidRDefault="00465B0D" w:rsidP="00DD7AB0">
      <w:pPr>
        <w:pStyle w:val="ConsPlusNormal"/>
        <w:ind w:firstLine="709"/>
        <w:contextualSpacing/>
        <w:jc w:val="both"/>
        <w:rPr>
          <w:rFonts w:ascii="Times New Roman" w:hAnsi="Times New Roman"/>
          <w:sz w:val="28"/>
          <w:szCs w:val="28"/>
        </w:rPr>
      </w:pPr>
      <w:r w:rsidRPr="00EB2D43">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465B0D" w:rsidRPr="00EB2D43" w:rsidRDefault="00465B0D" w:rsidP="00DD7AB0">
      <w:pPr>
        <w:pStyle w:val="ConsPlusNormal"/>
        <w:tabs>
          <w:tab w:val="left" w:pos="1260"/>
        </w:tabs>
        <w:ind w:firstLine="709"/>
        <w:contextualSpacing/>
        <w:jc w:val="both"/>
        <w:rPr>
          <w:rFonts w:ascii="Times New Roman" w:hAnsi="Times New Roman"/>
          <w:sz w:val="28"/>
          <w:szCs w:val="28"/>
        </w:rPr>
      </w:pPr>
      <w:r w:rsidRPr="00EB2D43">
        <w:rPr>
          <w:rFonts w:ascii="Times New Roman" w:hAnsi="Times New Roman"/>
          <w:sz w:val="28"/>
          <w:szCs w:val="28"/>
        </w:rPr>
        <w:t>2.6.1. Закон Российской Федерации от 29.12.2012 № 273-ФЗ «Об образовании» с изменениями и дополнениями ("Собрание законодательства РФ", 31.12.2012, N 53 (ч. 1), ст. 7598);</w:t>
      </w:r>
    </w:p>
    <w:p w:rsidR="00602B6F" w:rsidRPr="00EB2D43" w:rsidRDefault="00602B6F" w:rsidP="00602B6F">
      <w:pPr>
        <w:pStyle w:val="ConsPlusNormal"/>
        <w:tabs>
          <w:tab w:val="left" w:pos="1260"/>
        </w:tabs>
        <w:ind w:firstLine="709"/>
        <w:contextualSpacing/>
        <w:jc w:val="both"/>
        <w:rPr>
          <w:rFonts w:ascii="Times New Roman" w:hAnsi="Times New Roman"/>
          <w:sz w:val="28"/>
          <w:szCs w:val="28"/>
        </w:rPr>
      </w:pPr>
      <w:r w:rsidRPr="00EB2D43">
        <w:rPr>
          <w:rFonts w:ascii="Times New Roman" w:hAnsi="Times New Roman"/>
          <w:sz w:val="28"/>
          <w:szCs w:val="28"/>
        </w:rPr>
        <w:t xml:space="preserve">2.6.2. Закон Российской Федерации от 01.12.2014 № 419-ФЗ «О </w:t>
      </w:r>
      <w:r w:rsidRPr="00EB2D43">
        <w:rPr>
          <w:rFonts w:ascii="Times New Roman" w:hAnsi="Times New Roman"/>
          <w:sz w:val="28"/>
          <w:szCs w:val="28"/>
        </w:rPr>
        <w:lastRenderedPageBreak/>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 278, 05.12.2014);</w:t>
      </w:r>
    </w:p>
    <w:p w:rsidR="00465B0D" w:rsidRPr="00EB2D43" w:rsidRDefault="00465B0D" w:rsidP="00DD7AB0">
      <w:pPr>
        <w:autoSpaceDE w:val="0"/>
        <w:autoSpaceDN w:val="0"/>
        <w:adjustRightInd w:val="0"/>
        <w:spacing w:line="240" w:lineRule="auto"/>
        <w:ind w:firstLine="709"/>
        <w:contextualSpacing/>
        <w:jc w:val="both"/>
        <w:rPr>
          <w:szCs w:val="28"/>
        </w:rPr>
      </w:pPr>
      <w:r w:rsidRPr="00EB2D43">
        <w:rPr>
          <w:szCs w:val="28"/>
        </w:rPr>
        <w:t>2.6.</w:t>
      </w:r>
      <w:r w:rsidR="00602B6F" w:rsidRPr="00EB2D43">
        <w:rPr>
          <w:szCs w:val="28"/>
        </w:rPr>
        <w:t>3</w:t>
      </w:r>
      <w:r w:rsidRPr="00EB2D43">
        <w:rPr>
          <w:szCs w:val="28"/>
        </w:rPr>
        <w:t xml:space="preserve">. </w:t>
      </w:r>
      <w:r w:rsidR="009B383A" w:rsidRPr="00EB2D43">
        <w:rPr>
          <w:szCs w:val="28"/>
        </w:rPr>
        <w:t>Приказ Мин</w:t>
      </w:r>
      <w:r w:rsidR="00AB42FF" w:rsidRPr="00EB2D43">
        <w:rPr>
          <w:szCs w:val="28"/>
        </w:rPr>
        <w:t>истерства образования и науки</w:t>
      </w:r>
      <w:r w:rsidR="009B383A" w:rsidRPr="00EB2D43">
        <w:rPr>
          <w:szCs w:val="28"/>
        </w:rPr>
        <w:t xml:space="preserve"> </w:t>
      </w:r>
      <w:r w:rsidR="005A0274" w:rsidRPr="00EB2D43">
        <w:rPr>
          <w:szCs w:val="28"/>
        </w:rPr>
        <w:t>Российской Федерации</w:t>
      </w:r>
      <w:r w:rsidR="009B383A" w:rsidRPr="00EB2D43">
        <w:rPr>
          <w:szCs w:val="28"/>
        </w:rPr>
        <w:t xml:space="preserve">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009B383A" w:rsidRPr="00EB2D43">
        <w:rPr>
          <w:szCs w:val="28"/>
          <w:lang w:eastAsia="ru-RU"/>
        </w:rPr>
        <w:t>«Российская газета», № 34, 14.02.2014</w:t>
      </w:r>
      <w:r w:rsidR="009B383A" w:rsidRPr="00EB2D43">
        <w:rPr>
          <w:szCs w:val="28"/>
        </w:rPr>
        <w:t>)</w:t>
      </w:r>
      <w:r w:rsidRPr="00EB2D43">
        <w:rPr>
          <w:bCs/>
          <w:szCs w:val="28"/>
        </w:rPr>
        <w:t>;</w:t>
      </w:r>
    </w:p>
    <w:p w:rsidR="009B383A" w:rsidRPr="00EB2D43" w:rsidRDefault="00465B0D" w:rsidP="00DD7AB0">
      <w:pPr>
        <w:autoSpaceDE w:val="0"/>
        <w:autoSpaceDN w:val="0"/>
        <w:adjustRightInd w:val="0"/>
        <w:spacing w:line="240" w:lineRule="auto"/>
        <w:ind w:firstLine="709"/>
        <w:contextualSpacing/>
        <w:jc w:val="both"/>
        <w:rPr>
          <w:szCs w:val="28"/>
        </w:rPr>
      </w:pPr>
      <w:r w:rsidRPr="00EB2D43">
        <w:rPr>
          <w:bCs/>
          <w:szCs w:val="28"/>
        </w:rPr>
        <w:t>2.6.</w:t>
      </w:r>
      <w:r w:rsidR="00602B6F" w:rsidRPr="00EB2D43">
        <w:rPr>
          <w:bCs/>
          <w:szCs w:val="28"/>
        </w:rPr>
        <w:t>4</w:t>
      </w:r>
      <w:r w:rsidRPr="00EB2D43">
        <w:rPr>
          <w:bCs/>
          <w:szCs w:val="28"/>
        </w:rPr>
        <w:t xml:space="preserve">. </w:t>
      </w:r>
      <w:r w:rsidR="009B383A" w:rsidRPr="00EB2D43">
        <w:rPr>
          <w:szCs w:val="28"/>
        </w:rPr>
        <w:t xml:space="preserve">Приказ </w:t>
      </w:r>
      <w:r w:rsidR="005A0274" w:rsidRPr="00EB2D43">
        <w:rPr>
          <w:szCs w:val="28"/>
        </w:rPr>
        <w:t xml:space="preserve">Министерства образования и науки Российской Федерации </w:t>
      </w:r>
      <w:r w:rsidR="009B383A" w:rsidRPr="00EB2D43">
        <w:rPr>
          <w:szCs w:val="28"/>
        </w:rPr>
        <w:t>от 26.12.2013 № 1400 «Об утверждении Порядка проведения государственной итоговой аттестации по образовательным программам среднего общего образования» (</w:t>
      </w:r>
      <w:r w:rsidR="009B383A" w:rsidRPr="00EB2D43">
        <w:rPr>
          <w:szCs w:val="28"/>
          <w:lang w:eastAsia="ru-RU"/>
        </w:rPr>
        <w:t>«Российская газета», № 34, 14.02.2014</w:t>
      </w:r>
      <w:r w:rsidR="009B383A" w:rsidRPr="00EB2D43">
        <w:rPr>
          <w:szCs w:val="28"/>
        </w:rPr>
        <w:t>);</w:t>
      </w:r>
    </w:p>
    <w:p w:rsidR="00465B0D" w:rsidRPr="00EB2D43" w:rsidRDefault="00465B0D" w:rsidP="00DD7AB0">
      <w:pPr>
        <w:autoSpaceDE w:val="0"/>
        <w:autoSpaceDN w:val="0"/>
        <w:adjustRightInd w:val="0"/>
        <w:spacing w:line="240" w:lineRule="auto"/>
        <w:ind w:firstLine="709"/>
        <w:contextualSpacing/>
        <w:jc w:val="both"/>
        <w:rPr>
          <w:rFonts w:eastAsia="Times New Roman"/>
          <w:szCs w:val="28"/>
        </w:rPr>
      </w:pPr>
      <w:r w:rsidRPr="00EB2D43">
        <w:rPr>
          <w:bCs/>
          <w:szCs w:val="28"/>
        </w:rPr>
        <w:t>2.6.</w:t>
      </w:r>
      <w:r w:rsidR="00602B6F" w:rsidRPr="00EB2D43">
        <w:rPr>
          <w:bCs/>
          <w:szCs w:val="28"/>
        </w:rPr>
        <w:t>5</w:t>
      </w:r>
      <w:r w:rsidRPr="00EB2D43">
        <w:rPr>
          <w:bCs/>
          <w:szCs w:val="28"/>
        </w:rPr>
        <w:t xml:space="preserve">. Постановление правительства Российской Федерации от </w:t>
      </w:r>
      <w:r w:rsidRPr="00EB2D43">
        <w:rPr>
          <w:rFonts w:eastAsia="Times New Roman"/>
          <w:szCs w:val="28"/>
        </w:rPr>
        <w:t xml:space="preserve">31 августа 2013 г. № 755 </w:t>
      </w:r>
      <w:r w:rsidRPr="00EB2D43">
        <w:rPr>
          <w:bCs/>
          <w:szCs w:val="28"/>
        </w:rPr>
        <w:t>«</w:t>
      </w:r>
      <w:r w:rsidRPr="00EB2D43">
        <w:rPr>
          <w:rFonts w:eastAsia="Times New Roman"/>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r w:rsidR="005A0274" w:rsidRPr="00EB2D43">
        <w:rPr>
          <w:rFonts w:eastAsia="Times New Roman"/>
          <w:szCs w:val="28"/>
        </w:rPr>
        <w:t xml:space="preserve"> среднего общего образования» («</w:t>
      </w:r>
      <w:r w:rsidRPr="00EB2D43">
        <w:rPr>
          <w:rFonts w:eastAsia="Times New Roman"/>
          <w:szCs w:val="28"/>
        </w:rPr>
        <w:t>Российская газета</w:t>
      </w:r>
      <w:r w:rsidR="005A0274" w:rsidRPr="00EB2D43">
        <w:rPr>
          <w:rFonts w:eastAsia="Times New Roman"/>
          <w:szCs w:val="28"/>
        </w:rPr>
        <w:t>»</w:t>
      </w:r>
      <w:r w:rsidRPr="00EB2D43">
        <w:rPr>
          <w:rFonts w:eastAsia="Times New Roman"/>
          <w:szCs w:val="28"/>
        </w:rPr>
        <w:t xml:space="preserve">, </w:t>
      </w:r>
      <w:r w:rsidR="005A0274" w:rsidRPr="00EB2D43">
        <w:rPr>
          <w:rFonts w:eastAsia="Times New Roman"/>
          <w:szCs w:val="28"/>
        </w:rPr>
        <w:t>№</w:t>
      </w:r>
      <w:r w:rsidRPr="00EB2D43">
        <w:rPr>
          <w:rFonts w:eastAsia="Times New Roman"/>
          <w:szCs w:val="28"/>
        </w:rPr>
        <w:t xml:space="preserve"> 199, 06.09.2013);</w:t>
      </w:r>
    </w:p>
    <w:p w:rsidR="00465B0D" w:rsidRPr="00DD7AB0" w:rsidRDefault="00465B0D" w:rsidP="00DD7AB0">
      <w:pPr>
        <w:autoSpaceDE w:val="0"/>
        <w:autoSpaceDN w:val="0"/>
        <w:adjustRightInd w:val="0"/>
        <w:spacing w:line="240" w:lineRule="auto"/>
        <w:ind w:firstLine="709"/>
        <w:contextualSpacing/>
        <w:jc w:val="both"/>
        <w:rPr>
          <w:rFonts w:eastAsia="Times New Roman"/>
          <w:szCs w:val="28"/>
        </w:rPr>
      </w:pPr>
    </w:p>
    <w:p w:rsidR="00465B0D" w:rsidRPr="00DD7AB0"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65B0D" w:rsidRPr="00DD7AB0" w:rsidRDefault="00465B0D" w:rsidP="00DD7AB0">
      <w:pPr>
        <w:pStyle w:val="1"/>
        <w:ind w:firstLine="709"/>
        <w:contextualSpacing/>
        <w:jc w:val="both"/>
        <w:rPr>
          <w:rFonts w:ascii="Times New Roman" w:hAnsi="Times New Roman"/>
          <w:sz w:val="28"/>
          <w:szCs w:val="28"/>
        </w:rPr>
      </w:pPr>
      <w:r w:rsidRPr="00DD7AB0">
        <w:rPr>
          <w:rFonts w:ascii="Times New Roman" w:hAnsi="Times New Roman"/>
          <w:sz w:val="28"/>
          <w:szCs w:val="28"/>
        </w:rPr>
        <w:t>Основанием для предоставления муниципальной услуги является письменное обращение заявителя (</w:t>
      </w:r>
      <w:r w:rsidRPr="00DD7AB0">
        <w:rPr>
          <w:rFonts w:ascii="Times New Roman" w:hAnsi="Times New Roman"/>
          <w:color w:val="000000"/>
          <w:sz w:val="28"/>
          <w:szCs w:val="28"/>
        </w:rPr>
        <w:t>приложение</w:t>
      </w:r>
      <w:r w:rsidRPr="00DD7AB0">
        <w:rPr>
          <w:rFonts w:ascii="Times New Roman" w:hAnsi="Times New Roman"/>
          <w:sz w:val="28"/>
          <w:szCs w:val="28"/>
        </w:rPr>
        <w:t xml:space="preserve"> 2).</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w:t>
      </w:r>
      <w:r w:rsidRPr="00DD7AB0">
        <w:rPr>
          <w:rFonts w:ascii="Times New Roman" w:hAnsi="Times New Roman"/>
          <w:sz w:val="28"/>
          <w:szCs w:val="28"/>
        </w:rPr>
        <w:lastRenderedPageBreak/>
        <w:t>в порядке, установленном законодательством Российской Федерации.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Электронные документы должны соответствовать требованиям, установленным в пункте 2.24 административного регламента.</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Копии документов, прилагаемых к заявлению, направленные заявителем по почте должны быть нотариально удостоверены.</w:t>
      </w:r>
    </w:p>
    <w:p w:rsidR="00465B0D" w:rsidRPr="00DD7AB0" w:rsidRDefault="00465B0D" w:rsidP="00DD7AB0">
      <w:pPr>
        <w:pStyle w:val="ConsPlusNormal"/>
        <w:ind w:firstLine="709"/>
        <w:contextualSpacing/>
        <w:jc w:val="both"/>
        <w:rPr>
          <w:rFonts w:ascii="Times New Roman" w:hAnsi="Times New Roman"/>
          <w:sz w:val="28"/>
          <w:szCs w:val="28"/>
          <w:highlight w:val="yellow"/>
        </w:rPr>
      </w:pPr>
    </w:p>
    <w:p w:rsidR="00465B0D" w:rsidRPr="00DD7AB0" w:rsidRDefault="00465B0D" w:rsidP="00DD7AB0">
      <w:pPr>
        <w:pStyle w:val="ConsPlusNormal"/>
        <w:ind w:firstLine="709"/>
        <w:contextualSpacing/>
        <w:jc w:val="center"/>
        <w:outlineLvl w:val="2"/>
        <w:rPr>
          <w:rFonts w:ascii="Times New Roman" w:hAnsi="Times New Roman"/>
          <w:b/>
          <w:sz w:val="28"/>
          <w:szCs w:val="28"/>
        </w:rPr>
      </w:pPr>
      <w:r w:rsidRPr="00DD7AB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r w:rsidR="00DD7AB0">
        <w:rPr>
          <w:rFonts w:ascii="Times New Roman" w:hAnsi="Times New Roman"/>
          <w:b/>
          <w:sz w:val="28"/>
          <w:szCs w:val="28"/>
        </w:rPr>
        <w:t>.</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2.8. Основаниями для отказа в приеме документов, необходимых для предоставления муниципальной услуги, не предусмотрены.</w:t>
      </w:r>
    </w:p>
    <w:p w:rsidR="00465B0D" w:rsidRPr="00DD7AB0" w:rsidRDefault="00465B0D" w:rsidP="00DD7AB0">
      <w:pPr>
        <w:pStyle w:val="ConsPlusNormal"/>
        <w:ind w:firstLine="709"/>
        <w:contextualSpacing/>
        <w:jc w:val="both"/>
        <w:rPr>
          <w:rFonts w:ascii="Times New Roman" w:hAnsi="Times New Roman"/>
          <w:sz w:val="28"/>
          <w:szCs w:val="28"/>
          <w:highlight w:val="yellow"/>
        </w:rPr>
      </w:pPr>
    </w:p>
    <w:p w:rsidR="00465B0D" w:rsidRPr="00DD7AB0"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Исчерпывающий перечень оснований для приостановления</w:t>
      </w:r>
    </w:p>
    <w:p w:rsidR="00465B0D" w:rsidRPr="00DD7AB0"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или отказа в предоставлении муниципальной услуги</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2.9. Приостановление предоставления муниципальной услуги не предусмотрено.</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2.10. В предоставлении муниципальной услуги может быть отказано в случаях:</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(указать какого решения);</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highlight w:val="yellow"/>
        </w:rPr>
      </w:pPr>
    </w:p>
    <w:p w:rsidR="00EB2D43"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465B0D" w:rsidRPr="00DD7AB0"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муниципальной услуги</w:t>
      </w:r>
      <w:r w:rsidR="00DD7AB0">
        <w:rPr>
          <w:rFonts w:ascii="Times New Roman" w:hAnsi="Times New Roman"/>
          <w:b/>
          <w:sz w:val="28"/>
          <w:szCs w:val="28"/>
        </w:rPr>
        <w:t>.</w:t>
      </w:r>
    </w:p>
    <w:p w:rsidR="00465B0D" w:rsidRPr="00DD7AB0" w:rsidRDefault="00465B0D" w:rsidP="00DD7AB0">
      <w:pPr>
        <w:pStyle w:val="10"/>
        <w:tabs>
          <w:tab w:val="left" w:pos="0"/>
        </w:tabs>
        <w:ind w:left="0" w:firstLine="709"/>
        <w:contextualSpacing/>
        <w:jc w:val="both"/>
        <w:rPr>
          <w:rFonts w:ascii="Times New Roman" w:hAnsi="Times New Roman" w:cs="Times New Roman"/>
          <w:color w:val="000000"/>
          <w:sz w:val="28"/>
          <w:szCs w:val="28"/>
        </w:rPr>
      </w:pPr>
      <w:r w:rsidRPr="00DD7AB0">
        <w:rPr>
          <w:rFonts w:ascii="Times New Roman" w:hAnsi="Times New Roman" w:cs="Times New Roman"/>
          <w:color w:val="000000"/>
          <w:sz w:val="28"/>
          <w:szCs w:val="28"/>
        </w:rPr>
        <w:t>2.11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465B0D" w:rsidRPr="00DD7AB0" w:rsidRDefault="00465B0D" w:rsidP="00DD7AB0">
      <w:pPr>
        <w:pStyle w:val="ConsPlusNormal"/>
        <w:ind w:firstLine="709"/>
        <w:contextualSpacing/>
        <w:jc w:val="both"/>
        <w:rPr>
          <w:rFonts w:ascii="Times New Roman" w:hAnsi="Times New Roman"/>
          <w:sz w:val="28"/>
          <w:szCs w:val="28"/>
        </w:rPr>
      </w:pPr>
    </w:p>
    <w:p w:rsidR="00465B0D" w:rsidRPr="00DD7AB0" w:rsidRDefault="00465B0D" w:rsidP="00DD7AB0">
      <w:pPr>
        <w:autoSpaceDE w:val="0"/>
        <w:autoSpaceDN w:val="0"/>
        <w:adjustRightInd w:val="0"/>
        <w:spacing w:line="240" w:lineRule="auto"/>
        <w:ind w:firstLine="709"/>
        <w:contextualSpacing/>
        <w:jc w:val="center"/>
        <w:rPr>
          <w:b/>
          <w:bCs/>
          <w:szCs w:val="28"/>
          <w:lang w:eastAsia="ru-RU"/>
        </w:rPr>
      </w:pPr>
      <w:r w:rsidRPr="00DD7AB0">
        <w:rPr>
          <w:b/>
          <w:bCs/>
          <w:szCs w:val="28"/>
          <w:lang w:eastAsia="ru-RU"/>
        </w:rPr>
        <w:t xml:space="preserve">Размер платы, взимаемой с заявителя при предоставлении муниципальной услуги, и способы ее взимания в случаях, </w:t>
      </w:r>
      <w:r w:rsidRPr="00DD7AB0">
        <w:rPr>
          <w:b/>
          <w:bCs/>
          <w:szCs w:val="28"/>
          <w:lang w:eastAsia="ru-RU"/>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5B0D" w:rsidRPr="00DD7AB0" w:rsidRDefault="00465B0D" w:rsidP="00DD7AB0">
      <w:pPr>
        <w:pStyle w:val="ConsPlusNormal"/>
        <w:ind w:firstLine="708"/>
        <w:contextualSpacing/>
        <w:jc w:val="both"/>
        <w:rPr>
          <w:rFonts w:ascii="Times New Roman" w:hAnsi="Times New Roman"/>
          <w:sz w:val="28"/>
          <w:szCs w:val="28"/>
        </w:rPr>
      </w:pPr>
      <w:r w:rsidRPr="00DD7AB0">
        <w:rPr>
          <w:rFonts w:ascii="Times New Roman" w:hAnsi="Times New Roman"/>
          <w:sz w:val="28"/>
          <w:szCs w:val="28"/>
        </w:rPr>
        <w:t>2.12 Административные процедуры по предоставлению муниципальной услуги осуществляются бесплатно.</w:t>
      </w:r>
    </w:p>
    <w:p w:rsidR="00465B0D" w:rsidRPr="00DD7AB0" w:rsidRDefault="00465B0D" w:rsidP="00DD7AB0">
      <w:pPr>
        <w:pStyle w:val="ConsPlusNormal"/>
        <w:ind w:firstLine="709"/>
        <w:contextualSpacing/>
        <w:jc w:val="both"/>
        <w:rPr>
          <w:rFonts w:ascii="Times New Roman" w:hAnsi="Times New Roman"/>
          <w:sz w:val="28"/>
          <w:szCs w:val="28"/>
          <w:highlight w:val="yellow"/>
        </w:rPr>
      </w:pPr>
    </w:p>
    <w:p w:rsidR="00465B0D" w:rsidRPr="00DD7AB0" w:rsidRDefault="00465B0D" w:rsidP="00DD7AB0">
      <w:pPr>
        <w:pStyle w:val="ConsPlusNormal"/>
        <w:ind w:firstLine="709"/>
        <w:contextualSpacing/>
        <w:jc w:val="center"/>
        <w:outlineLvl w:val="2"/>
        <w:rPr>
          <w:rFonts w:ascii="Times New Roman" w:hAnsi="Times New Roman"/>
          <w:b/>
          <w:sz w:val="28"/>
          <w:szCs w:val="28"/>
        </w:rPr>
      </w:pPr>
      <w:r w:rsidRPr="00DD7AB0">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2.13. Порядок и размер оплаты </w:t>
      </w:r>
      <w:r w:rsidR="0067780A" w:rsidRPr="00DD7AB0">
        <w:rPr>
          <w:rFonts w:ascii="Times New Roman" w:hAnsi="Times New Roman"/>
          <w:sz w:val="28"/>
          <w:szCs w:val="28"/>
        </w:rPr>
        <w:t xml:space="preserve">не </w:t>
      </w:r>
      <w:r w:rsidRPr="00DD7AB0">
        <w:rPr>
          <w:rFonts w:ascii="Times New Roman" w:hAnsi="Times New Roman"/>
          <w:sz w:val="28"/>
          <w:szCs w:val="28"/>
        </w:rPr>
        <w:t>предусмотрен</w:t>
      </w:r>
      <w:r w:rsidR="0067780A" w:rsidRPr="00DD7AB0">
        <w:rPr>
          <w:rFonts w:ascii="Times New Roman" w:hAnsi="Times New Roman"/>
          <w:sz w:val="28"/>
          <w:szCs w:val="28"/>
        </w:rPr>
        <w:t>.</w:t>
      </w:r>
      <w:r w:rsidRPr="00DD7AB0">
        <w:rPr>
          <w:rFonts w:ascii="Times New Roman" w:hAnsi="Times New Roman"/>
          <w:sz w:val="28"/>
          <w:szCs w:val="28"/>
        </w:rPr>
        <w:t xml:space="preserve"> </w:t>
      </w:r>
    </w:p>
    <w:p w:rsidR="0067780A" w:rsidRPr="00DD7AB0" w:rsidRDefault="0067780A" w:rsidP="00DD7AB0">
      <w:pPr>
        <w:pStyle w:val="ConsPlusNormal"/>
        <w:ind w:firstLine="709"/>
        <w:contextualSpacing/>
        <w:jc w:val="both"/>
        <w:rPr>
          <w:rFonts w:ascii="Times New Roman" w:hAnsi="Times New Roman"/>
          <w:sz w:val="28"/>
          <w:szCs w:val="28"/>
          <w:highlight w:val="yellow"/>
        </w:rPr>
      </w:pPr>
    </w:p>
    <w:p w:rsidR="00465B0D" w:rsidRPr="00DD7AB0" w:rsidRDefault="00465B0D" w:rsidP="00DD7AB0">
      <w:pPr>
        <w:pStyle w:val="ConsPlusNormal"/>
        <w:ind w:firstLine="709"/>
        <w:contextualSpacing/>
        <w:jc w:val="center"/>
        <w:outlineLvl w:val="2"/>
        <w:rPr>
          <w:rFonts w:ascii="Times New Roman" w:hAnsi="Times New Roman"/>
          <w:b/>
          <w:sz w:val="28"/>
          <w:szCs w:val="28"/>
        </w:rPr>
      </w:pPr>
      <w:r w:rsidRPr="00DD7AB0">
        <w:rPr>
          <w:rFonts w:ascii="Times New Roman" w:hAnsi="Times New Roman"/>
          <w:b/>
          <w:sz w:val="28"/>
          <w:szCs w:val="28"/>
        </w:rPr>
        <w:t>Максимальный срок ожидания в очереди при подаче запроса</w:t>
      </w:r>
    </w:p>
    <w:p w:rsidR="00465B0D" w:rsidRPr="00DD7AB0"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r w:rsidR="00EB2D43">
        <w:rPr>
          <w:rFonts w:ascii="Times New Roman" w:hAnsi="Times New Roman"/>
          <w:b/>
          <w:sz w:val="28"/>
          <w:szCs w:val="28"/>
        </w:rPr>
        <w:t xml:space="preserve"> </w:t>
      </w:r>
      <w:r w:rsidRPr="00DD7AB0">
        <w:rPr>
          <w:rFonts w:ascii="Times New Roman" w:hAnsi="Times New Roman"/>
          <w:b/>
          <w:sz w:val="28"/>
          <w:szCs w:val="28"/>
        </w:rPr>
        <w:t>результата предоставления таких услуг</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2.14.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465B0D" w:rsidRPr="00DD7AB0" w:rsidRDefault="00465B0D" w:rsidP="00DD7AB0">
      <w:pPr>
        <w:pStyle w:val="ConsPlusNormal"/>
        <w:ind w:firstLine="709"/>
        <w:contextualSpacing/>
        <w:jc w:val="both"/>
        <w:rPr>
          <w:rFonts w:ascii="Times New Roman" w:hAnsi="Times New Roman"/>
          <w:sz w:val="28"/>
          <w:szCs w:val="28"/>
          <w:highlight w:val="yellow"/>
        </w:rPr>
      </w:pPr>
    </w:p>
    <w:p w:rsidR="00EB2D43" w:rsidRDefault="00465B0D" w:rsidP="00DD7AB0">
      <w:pPr>
        <w:pStyle w:val="ConsPlusNormal"/>
        <w:ind w:firstLine="709"/>
        <w:contextualSpacing/>
        <w:jc w:val="center"/>
        <w:outlineLvl w:val="2"/>
        <w:rPr>
          <w:rFonts w:ascii="Times New Roman" w:hAnsi="Times New Roman"/>
          <w:b/>
          <w:sz w:val="28"/>
          <w:szCs w:val="28"/>
        </w:rPr>
      </w:pPr>
      <w:r w:rsidRPr="00DD7AB0">
        <w:rPr>
          <w:rFonts w:ascii="Times New Roman" w:hAnsi="Times New Roman"/>
          <w:b/>
          <w:sz w:val="28"/>
          <w:szCs w:val="28"/>
        </w:rPr>
        <w:t xml:space="preserve">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w:t>
      </w:r>
    </w:p>
    <w:p w:rsidR="00465B0D" w:rsidRPr="00DD7AB0" w:rsidRDefault="00465B0D" w:rsidP="00DD7AB0">
      <w:pPr>
        <w:pStyle w:val="ConsPlusNormal"/>
        <w:ind w:firstLine="709"/>
        <w:contextualSpacing/>
        <w:jc w:val="center"/>
        <w:outlineLvl w:val="2"/>
        <w:rPr>
          <w:rFonts w:ascii="Times New Roman" w:hAnsi="Times New Roman"/>
          <w:b/>
          <w:sz w:val="28"/>
          <w:szCs w:val="28"/>
        </w:rPr>
      </w:pPr>
      <w:r w:rsidRPr="00DD7AB0">
        <w:rPr>
          <w:rFonts w:ascii="Times New Roman" w:hAnsi="Times New Roman"/>
          <w:b/>
          <w:sz w:val="28"/>
          <w:szCs w:val="28"/>
        </w:rPr>
        <w:t>в том числе в электронной форме</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2.15.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Заявление и прилагаемые к нему документы регистрируются в день их поступления.</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Срок регистрации обращения заявителя не должен превышать 10 минут.</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lastRenderedPageBreak/>
        <w:t>При направлении заявления через Портал регистрация электронного заявления осуществляется в автоматическом режиме.</w:t>
      </w:r>
    </w:p>
    <w:p w:rsidR="00465B0D" w:rsidRPr="00DD7AB0" w:rsidRDefault="00465B0D" w:rsidP="00DD7AB0">
      <w:pPr>
        <w:pStyle w:val="ConsPlusNormal"/>
        <w:ind w:firstLine="709"/>
        <w:contextualSpacing/>
        <w:jc w:val="both"/>
        <w:rPr>
          <w:rFonts w:ascii="Times New Roman" w:hAnsi="Times New Roman"/>
          <w:b/>
          <w:sz w:val="28"/>
          <w:szCs w:val="28"/>
          <w:highlight w:val="yellow"/>
        </w:rPr>
      </w:pPr>
    </w:p>
    <w:p w:rsidR="00602B6F" w:rsidRPr="00EB2D43" w:rsidRDefault="00602B6F" w:rsidP="00602B6F">
      <w:pPr>
        <w:pStyle w:val="a8"/>
        <w:suppressAutoHyphens/>
        <w:ind w:firstLine="0"/>
        <w:contextualSpacing/>
        <w:jc w:val="center"/>
        <w:rPr>
          <w:rFonts w:ascii="Times New Roman" w:hAnsi="Times New Roman"/>
          <w:b/>
          <w:bCs/>
          <w:color w:val="000000"/>
          <w:spacing w:val="1"/>
        </w:rPr>
      </w:pPr>
      <w:r w:rsidRPr="00EB2D43">
        <w:rPr>
          <w:rFonts w:ascii="Times New Roman" w:hAnsi="Times New Roman"/>
          <w:b/>
          <w:bCs/>
          <w:color w:val="000000"/>
          <w:spacing w:val="1"/>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муниципальных услуг, информационным стендам с образцами их заполнения и перечнем документов, необходимых для предоставления каждой </w:t>
      </w:r>
      <w:r w:rsidRPr="00EB2D43">
        <w:rPr>
          <w:rFonts w:ascii="Times New Roman" w:hAnsi="Times New Roman"/>
          <w:b/>
        </w:rPr>
        <w:t>муниципальной</w:t>
      </w:r>
      <w:r w:rsidRPr="00EB2D43">
        <w:rPr>
          <w:rFonts w:ascii="Times New Roman" w:hAnsi="Times New Roman"/>
          <w:b/>
          <w:bCs/>
          <w:color w:val="000000"/>
          <w:spacing w:val="1"/>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6AE4" w:rsidRPr="00DD7AB0" w:rsidRDefault="00465B0D" w:rsidP="00602B6F">
      <w:pPr>
        <w:pStyle w:val="a8"/>
        <w:suppressAutoHyphens/>
        <w:ind w:firstLine="708"/>
        <w:contextualSpacing/>
        <w:rPr>
          <w:rFonts w:ascii="Times New Roman" w:hAnsi="Times New Roman"/>
        </w:rPr>
      </w:pPr>
      <w:r w:rsidRPr="00DD7AB0">
        <w:rPr>
          <w:rFonts w:ascii="Times New Roman" w:hAnsi="Times New Roman"/>
        </w:rPr>
        <w:t xml:space="preserve">2.16. </w:t>
      </w:r>
      <w:r w:rsidR="00EF6AE4" w:rsidRPr="00DD7AB0">
        <w:rPr>
          <w:rFonts w:ascii="Times New Roman" w:hAnsi="Times New Roman"/>
        </w:rPr>
        <w:t>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РФ 30.05.2003г.</w:t>
      </w:r>
    </w:p>
    <w:p w:rsidR="00EF6AE4" w:rsidRPr="00DD7AB0" w:rsidRDefault="00EF6AE4" w:rsidP="00DD7AB0">
      <w:pPr>
        <w:pStyle w:val="a8"/>
        <w:suppressAutoHyphens/>
        <w:ind w:firstLine="709"/>
        <w:contextualSpacing/>
        <w:rPr>
          <w:rFonts w:ascii="Times New Roman" w:hAnsi="Times New Roman"/>
        </w:rPr>
      </w:pPr>
      <w:r w:rsidRPr="00DD7AB0">
        <w:rPr>
          <w:rFonts w:ascii="Times New Roman" w:hAnsi="Times New Roman"/>
        </w:rPr>
        <w:t xml:space="preserve">Каждое рабочее место специалистов </w:t>
      </w:r>
      <w:r w:rsidR="00527208">
        <w:rPr>
          <w:rFonts w:ascii="Times New Roman" w:hAnsi="Times New Roman"/>
        </w:rPr>
        <w:t>Управления</w:t>
      </w:r>
      <w:r w:rsidRPr="00DD7AB0">
        <w:rPr>
          <w:rFonts w:ascii="Times New Roman" w:hAnsi="Times New Roman"/>
        </w:rPr>
        <w:t xml:space="preserve"> образования администрации и специалистов бюджетных образовательных учреждений, осуществляющих предоставление муниципальной услуги, оборудуются средствами вычислительной техники (как правило – один компьютер с установленными справочно-информационными системами на каждого работника) и оргтехникой, позволяющими организовать исполнение услуги в полном объеме.</w:t>
      </w:r>
    </w:p>
    <w:p w:rsidR="00EF6AE4" w:rsidRPr="00DD7AB0" w:rsidRDefault="00EF6AE4" w:rsidP="00DD7AB0">
      <w:pPr>
        <w:pStyle w:val="a8"/>
        <w:suppressAutoHyphens/>
        <w:ind w:firstLine="709"/>
        <w:contextualSpacing/>
        <w:rPr>
          <w:rFonts w:ascii="Times New Roman" w:hAnsi="Times New Roman"/>
        </w:rPr>
      </w:pPr>
      <w:r w:rsidRPr="00DD7AB0">
        <w:rPr>
          <w:rFonts w:ascii="Times New Roman" w:hAnsi="Times New Roman"/>
        </w:rPr>
        <w:t>Места ожидания должны соответствовать комфортным условиям для граждан (оборудуются стульями, столами, обеспечиваются канцелярскими принадлежностями, информационными стендами по исполнению услуги) и оптимальным условиям работы специалистов.</w:t>
      </w:r>
    </w:p>
    <w:p w:rsidR="00EF6AE4" w:rsidRPr="00DD7AB0" w:rsidRDefault="00EF6AE4" w:rsidP="00DD7AB0">
      <w:pPr>
        <w:pStyle w:val="a8"/>
        <w:suppressAutoHyphens/>
        <w:ind w:firstLine="709"/>
        <w:contextualSpacing/>
        <w:rPr>
          <w:rFonts w:ascii="Times New Roman" w:hAnsi="Times New Roman"/>
        </w:rPr>
      </w:pPr>
      <w:r w:rsidRPr="00DD7AB0">
        <w:rPr>
          <w:rFonts w:ascii="Times New Roman" w:hAnsi="Times New Roman"/>
        </w:rPr>
        <w:t>Места ожидания должны соответствовать санитарно-эпидемиологическим правилам и нормативам и оборудованы:</w:t>
      </w:r>
    </w:p>
    <w:p w:rsidR="00EF6AE4" w:rsidRPr="00DD7AB0" w:rsidRDefault="00EF6AE4" w:rsidP="00DD7AB0">
      <w:pPr>
        <w:pStyle w:val="a8"/>
        <w:suppressAutoHyphens/>
        <w:ind w:firstLine="709"/>
        <w:contextualSpacing/>
        <w:rPr>
          <w:rFonts w:ascii="Times New Roman" w:hAnsi="Times New Roman"/>
        </w:rPr>
      </w:pPr>
      <w:r w:rsidRPr="00DD7AB0">
        <w:rPr>
          <w:rFonts w:ascii="Times New Roman" w:hAnsi="Times New Roman"/>
        </w:rPr>
        <w:t>системой кондиционирования воздуха;</w:t>
      </w:r>
    </w:p>
    <w:p w:rsidR="00EF6AE4" w:rsidRPr="00DD7AB0" w:rsidRDefault="00EF6AE4" w:rsidP="00DD7AB0">
      <w:pPr>
        <w:pStyle w:val="a8"/>
        <w:suppressAutoHyphens/>
        <w:ind w:firstLine="709"/>
        <w:contextualSpacing/>
        <w:rPr>
          <w:rFonts w:ascii="Times New Roman" w:hAnsi="Times New Roman"/>
        </w:rPr>
      </w:pPr>
      <w:r w:rsidRPr="00DD7AB0">
        <w:rPr>
          <w:rFonts w:ascii="Times New Roman" w:hAnsi="Times New Roman"/>
        </w:rPr>
        <w:t>противопожарной системой и средствами пожаротушения;</w:t>
      </w:r>
    </w:p>
    <w:p w:rsidR="007A1C92" w:rsidRPr="00DD7AB0" w:rsidRDefault="00EF6AE4" w:rsidP="00DD7AB0">
      <w:pPr>
        <w:pStyle w:val="a8"/>
        <w:suppressAutoHyphens/>
        <w:ind w:firstLine="709"/>
        <w:contextualSpacing/>
        <w:rPr>
          <w:rFonts w:ascii="Times New Roman" w:hAnsi="Times New Roman"/>
        </w:rPr>
      </w:pPr>
      <w:r w:rsidRPr="00DD7AB0">
        <w:rPr>
          <w:rFonts w:ascii="Times New Roman" w:hAnsi="Times New Roman"/>
        </w:rPr>
        <w:t xml:space="preserve">системой оповещения о возникновении чрезвычайной ситуации. </w:t>
      </w:r>
    </w:p>
    <w:p w:rsidR="00EF6AE4" w:rsidRPr="00DD7AB0" w:rsidRDefault="00EF6AE4" w:rsidP="00DD7AB0">
      <w:pPr>
        <w:pStyle w:val="a8"/>
        <w:suppressAutoHyphens/>
        <w:ind w:firstLine="709"/>
        <w:contextualSpacing/>
        <w:rPr>
          <w:rFonts w:ascii="Times New Roman" w:hAnsi="Times New Roman"/>
        </w:rPr>
      </w:pPr>
      <w:r w:rsidRPr="00DD7AB0">
        <w:rPr>
          <w:rFonts w:ascii="Times New Roman" w:hAnsi="Times New Roman"/>
        </w:rPr>
        <w:t>Вход и выход из помещений оборудуются соответствующими указателями.</w:t>
      </w:r>
    </w:p>
    <w:p w:rsidR="00EF6AE4" w:rsidRPr="00DD7AB0" w:rsidRDefault="007A1C92" w:rsidP="00DD7AB0">
      <w:pPr>
        <w:pStyle w:val="a8"/>
        <w:suppressAutoHyphens/>
        <w:ind w:firstLine="709"/>
        <w:contextualSpacing/>
        <w:rPr>
          <w:rFonts w:ascii="Times New Roman" w:hAnsi="Times New Roman"/>
        </w:rPr>
      </w:pPr>
      <w:r w:rsidRPr="00DD7AB0">
        <w:rPr>
          <w:rFonts w:ascii="Times New Roman" w:hAnsi="Times New Roman"/>
        </w:rPr>
        <w:t xml:space="preserve"> </w:t>
      </w:r>
      <w:r w:rsidR="00EF6AE4" w:rsidRPr="00DD7AB0">
        <w:rPr>
          <w:rFonts w:ascii="Times New Roman" w:hAnsi="Times New Roman"/>
        </w:rPr>
        <w:t xml:space="preserve">Места информирования, предназначенные для ознакомления заявителей с информационными материалами, размещаются на 1 этаже и оборудуются: </w:t>
      </w:r>
    </w:p>
    <w:p w:rsidR="00EF6AE4" w:rsidRPr="00DD7AB0" w:rsidRDefault="00EF6AE4" w:rsidP="00DD7AB0">
      <w:pPr>
        <w:pStyle w:val="a8"/>
        <w:suppressAutoHyphens/>
        <w:ind w:firstLine="709"/>
        <w:contextualSpacing/>
        <w:rPr>
          <w:rFonts w:ascii="Times New Roman" w:hAnsi="Times New Roman"/>
        </w:rPr>
      </w:pPr>
      <w:r w:rsidRPr="00DD7AB0">
        <w:rPr>
          <w:rFonts w:ascii="Times New Roman" w:hAnsi="Times New Roman"/>
        </w:rPr>
        <w:t>информационными стендами;</w:t>
      </w:r>
    </w:p>
    <w:p w:rsidR="00EF6AE4" w:rsidRPr="00DD7AB0" w:rsidRDefault="00EF6AE4" w:rsidP="00DD7AB0">
      <w:pPr>
        <w:pStyle w:val="a8"/>
        <w:suppressAutoHyphens/>
        <w:ind w:firstLine="709"/>
        <w:contextualSpacing/>
        <w:rPr>
          <w:rFonts w:ascii="Times New Roman" w:hAnsi="Times New Roman"/>
        </w:rPr>
      </w:pPr>
      <w:r w:rsidRPr="00DD7AB0">
        <w:rPr>
          <w:rFonts w:ascii="Times New Roman" w:hAnsi="Times New Roman"/>
        </w:rPr>
        <w:t>стульями, столами (стойками);</w:t>
      </w:r>
    </w:p>
    <w:p w:rsidR="00EF6AE4" w:rsidRPr="00DD7AB0" w:rsidRDefault="00EF6AE4" w:rsidP="00DD7AB0">
      <w:pPr>
        <w:pStyle w:val="a8"/>
        <w:suppressAutoHyphens/>
        <w:ind w:firstLine="709"/>
        <w:contextualSpacing/>
        <w:rPr>
          <w:rFonts w:ascii="Times New Roman" w:hAnsi="Times New Roman"/>
        </w:rPr>
      </w:pPr>
      <w:r w:rsidRPr="00DD7AB0">
        <w:rPr>
          <w:rFonts w:ascii="Times New Roman" w:hAnsi="Times New Roman"/>
        </w:rPr>
        <w:t>образцами заполнения документов, бланками заявлений и канцелярскими принадлежностями;</w:t>
      </w:r>
    </w:p>
    <w:p w:rsidR="00EF6AE4" w:rsidRPr="00DD7AB0" w:rsidRDefault="00EF6AE4" w:rsidP="00DD7AB0">
      <w:pPr>
        <w:pStyle w:val="a8"/>
        <w:suppressAutoHyphens/>
        <w:ind w:firstLine="709"/>
        <w:contextualSpacing/>
        <w:rPr>
          <w:rFonts w:ascii="Times New Roman" w:hAnsi="Times New Roman"/>
        </w:rPr>
      </w:pPr>
      <w:r w:rsidRPr="00DD7AB0">
        <w:rPr>
          <w:rFonts w:ascii="Times New Roman" w:hAnsi="Times New Roman"/>
        </w:rPr>
        <w:t>схемой расположения специалистов.</w:t>
      </w:r>
    </w:p>
    <w:p w:rsidR="00465B0D" w:rsidRPr="00DD7AB0" w:rsidRDefault="00EF6AE4"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Места</w:t>
      </w:r>
      <w:r w:rsidR="00465B0D" w:rsidRPr="00DD7AB0">
        <w:rPr>
          <w:rFonts w:ascii="Times New Roman" w:hAnsi="Times New Roman"/>
          <w:sz w:val="28"/>
          <w:szCs w:val="28"/>
        </w:rPr>
        <w:t xml:space="preserve"> информирования оборудуется информационными стендами, содержащими информацию, необходимую для получения муниципальной </w:t>
      </w:r>
      <w:r w:rsidR="00465B0D" w:rsidRPr="00DD7AB0">
        <w:rPr>
          <w:rFonts w:ascii="Times New Roman" w:hAnsi="Times New Roman"/>
          <w:sz w:val="28"/>
          <w:szCs w:val="28"/>
        </w:rPr>
        <w:lastRenderedPageBreak/>
        <w:t>услуги.</w:t>
      </w:r>
    </w:p>
    <w:p w:rsidR="00465B0D"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2.16.1.</w:t>
      </w:r>
      <w:r w:rsidRPr="00527208">
        <w:rPr>
          <w:rFonts w:ascii="Times New Roman" w:hAnsi="Times New Roman"/>
          <w:bCs/>
          <w:color w:val="000000"/>
          <w:spacing w:val="1"/>
          <w:sz w:val="28"/>
          <w:szCs w:val="28"/>
        </w:rPr>
        <w:t xml:space="preserve"> </w:t>
      </w:r>
      <w:r w:rsidRPr="00527208">
        <w:rPr>
          <w:rFonts w:ascii="Times New Roman" w:hAnsi="Times New Roman"/>
          <w:sz w:val="28"/>
          <w:szCs w:val="28"/>
        </w:rPr>
        <w:t>При организации предоставления муниципальной услуги в МФЦ:</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Для организации взаимодействия с заявителями помещение МФЦ делится на следующие функциональные секторы (зоны):</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а) сектор информирования и ожидания;</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б) сектор приема заявителей.</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Сектор информирования и ожидания включает в себя:</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е) электронную систему управления очередью, предназначенную для:</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регистрации заявителя в очереди;</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учета заявителей в очереди, управления отдельными очередями в зависимости от видов услуг;</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отображения статуса очереди;</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автоматического перенаправления заявителя в очередь на обслуживание к следующему работнику МФЦ;</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 xml:space="preserve">Площадь сектора информирования и ожидания определяется из расчета </w:t>
      </w:r>
      <w:r w:rsidRPr="00527208">
        <w:rPr>
          <w:rFonts w:ascii="Times New Roman" w:hAnsi="Times New Roman"/>
          <w:sz w:val="28"/>
          <w:szCs w:val="28"/>
        </w:rPr>
        <w:lastRenderedPageBreak/>
        <w:t>не менее 10 квадратных метров на одно окно.</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2.16.</w:t>
      </w:r>
      <w:r>
        <w:rPr>
          <w:rFonts w:ascii="Times New Roman" w:hAnsi="Times New Roman"/>
          <w:sz w:val="28"/>
          <w:szCs w:val="28"/>
        </w:rPr>
        <w:t>2</w:t>
      </w:r>
      <w:r w:rsidRPr="00527208">
        <w:rPr>
          <w:rFonts w:ascii="Times New Roman" w:hAnsi="Times New Roman"/>
          <w:sz w:val="28"/>
          <w:szCs w:val="28"/>
        </w:rPr>
        <w:t>. Организации, участвующие в предоставлении муниципальной услуги, должны отвечать следующим требованиям:</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б) наличие инфраструктуры, обеспечивающей доступ к информационно-телекоммуникационной сети «Интернет»;</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в) наличие не менее одного окна для приема и выдачи документов.</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lastRenderedPageBreak/>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а) прием заявителей осуществляется не менее 3 дней в неделю и не менее 6 часов в день;</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б) максимальный срок ожидания в очереди - 15 минут;</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Условия комфортности приема заявителей должны соответствовать следующим требованиям:</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перечень необходимых и обязательных услуг, предоставление которых организовано;</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сроки предоставления необходимых и обязательных услуг;</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информацию о дополнительных (сопутствующих) услугах, размерах и порядке их оплаты;</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иную информацию, необходимую для получения необходимой и обязательной услуги;</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 xml:space="preserve">г) наличие стульев, кресельных секций, скамей (банкеток) и столов </w:t>
      </w:r>
      <w:r w:rsidRPr="00527208">
        <w:rPr>
          <w:rFonts w:ascii="Times New Roman" w:hAnsi="Times New Roman"/>
          <w:sz w:val="28"/>
          <w:szCs w:val="28"/>
        </w:rPr>
        <w:lastRenderedPageBreak/>
        <w:t>(стоек) для оформления документов с размещением на них форм (бланков) документов, необходимых для получения необходимых и обязательных услуг;</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527208" w:rsidRPr="00527208" w:rsidRDefault="00527208" w:rsidP="00527208">
      <w:pPr>
        <w:pStyle w:val="ConsPlusNormal"/>
        <w:ind w:firstLine="709"/>
        <w:jc w:val="both"/>
        <w:rPr>
          <w:rFonts w:ascii="Times New Roman" w:hAnsi="Times New Roman"/>
          <w:sz w:val="28"/>
          <w:szCs w:val="28"/>
        </w:rPr>
      </w:pPr>
      <w:r w:rsidRPr="00527208">
        <w:rPr>
          <w:rFonts w:ascii="Times New Roman" w:hAnsi="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27208" w:rsidRPr="00527208" w:rsidRDefault="00527208" w:rsidP="00527208">
      <w:pPr>
        <w:shd w:val="clear" w:color="auto" w:fill="FFFFFF"/>
        <w:tabs>
          <w:tab w:val="left" w:pos="720"/>
          <w:tab w:val="left" w:pos="993"/>
        </w:tabs>
        <w:ind w:firstLine="720"/>
        <w:jc w:val="both"/>
        <w:rPr>
          <w:bCs/>
          <w:szCs w:val="28"/>
        </w:rPr>
      </w:pPr>
      <w:r w:rsidRPr="00527208">
        <w:rPr>
          <w:bCs/>
          <w:color w:val="000000"/>
          <w:spacing w:val="1"/>
          <w:szCs w:val="28"/>
        </w:rPr>
        <w:t xml:space="preserve">2.16.3. </w:t>
      </w:r>
      <w:r w:rsidRPr="00527208">
        <w:rPr>
          <w:bCs/>
          <w:szCs w:val="28"/>
        </w:rPr>
        <w:t>Требования к помещениям, для организаций, в которых предоставляются муниципальные услуги, с учетом обеспечения условий доступности для инвалидов.</w:t>
      </w:r>
    </w:p>
    <w:p w:rsidR="00527208" w:rsidRPr="00527208" w:rsidRDefault="00527208" w:rsidP="00527208">
      <w:pPr>
        <w:pStyle w:val="ConsPlusNormal"/>
        <w:tabs>
          <w:tab w:val="left" w:pos="720"/>
          <w:tab w:val="left" w:pos="993"/>
        </w:tabs>
        <w:jc w:val="both"/>
        <w:rPr>
          <w:rFonts w:ascii="Times New Roman" w:hAnsi="Times New Roman"/>
          <w:sz w:val="28"/>
          <w:szCs w:val="28"/>
        </w:rPr>
      </w:pPr>
      <w:r>
        <w:rPr>
          <w:rFonts w:ascii="Times New Roman" w:hAnsi="Times New Roman"/>
          <w:sz w:val="28"/>
          <w:szCs w:val="28"/>
        </w:rPr>
        <w:tab/>
      </w:r>
      <w:r w:rsidRPr="00527208">
        <w:rPr>
          <w:rFonts w:ascii="Times New Roman" w:hAnsi="Times New Roman"/>
          <w:sz w:val="28"/>
          <w:szCs w:val="28"/>
        </w:rPr>
        <w:t>Участки, прилегающие к зданиям уполномоченных органов обеспечиваются:</w:t>
      </w:r>
    </w:p>
    <w:p w:rsidR="00527208" w:rsidRPr="00527208" w:rsidRDefault="00527208" w:rsidP="00527208">
      <w:pPr>
        <w:pStyle w:val="ConsPlusNormal"/>
        <w:tabs>
          <w:tab w:val="left" w:pos="720"/>
          <w:tab w:val="left" w:pos="993"/>
        </w:tabs>
        <w:jc w:val="both"/>
        <w:rPr>
          <w:rFonts w:ascii="Times New Roman" w:hAnsi="Times New Roman"/>
          <w:sz w:val="28"/>
          <w:szCs w:val="28"/>
        </w:rPr>
      </w:pPr>
      <w:r>
        <w:rPr>
          <w:rFonts w:ascii="Times New Roman" w:hAnsi="Times New Roman"/>
          <w:sz w:val="28"/>
          <w:szCs w:val="28"/>
        </w:rPr>
        <w:tab/>
      </w:r>
      <w:r w:rsidRPr="00527208">
        <w:rPr>
          <w:rFonts w:ascii="Times New Roman" w:hAnsi="Times New Roman"/>
          <w:sz w:val="28"/>
          <w:szCs w:val="28"/>
        </w:rPr>
        <w:t>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парковкой для специальных автотранспортных средств инвалидов;</w:t>
      </w:r>
    </w:p>
    <w:p w:rsidR="00527208" w:rsidRPr="00527208" w:rsidRDefault="00527208" w:rsidP="00527208">
      <w:pPr>
        <w:pStyle w:val="ConsPlusNormal"/>
        <w:jc w:val="both"/>
        <w:rPr>
          <w:rFonts w:ascii="Times New Roman" w:hAnsi="Times New Roman"/>
          <w:sz w:val="28"/>
          <w:szCs w:val="28"/>
        </w:rPr>
      </w:pPr>
      <w:r w:rsidRPr="00527208">
        <w:rPr>
          <w:rFonts w:ascii="Times New Roman" w:hAnsi="Times New Roman"/>
          <w:sz w:val="28"/>
          <w:szCs w:val="28"/>
        </w:rPr>
        <w:t>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Покрытие пешеходных дорожек, тротуаров и пандусов должно быть из твёрдых материалов, предотвращающих скольжение и сохраняющих крепкое сцепление подошвы обуви, опор вспомогательных средств хождения и колёс кресла-коляски при сырости и снеге.</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Центральный вход в здание уполномоченных органов должен быть оборудован:</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527208" w:rsidRPr="00527208" w:rsidRDefault="00527208" w:rsidP="00527208">
      <w:pPr>
        <w:shd w:val="clear" w:color="auto" w:fill="FFFFFF"/>
        <w:ind w:firstLine="720"/>
        <w:jc w:val="both"/>
        <w:rPr>
          <w:szCs w:val="28"/>
        </w:rPr>
      </w:pPr>
      <w:r w:rsidRPr="00527208">
        <w:rPr>
          <w:szCs w:val="28"/>
        </w:rPr>
        <w:t>В зданиях уполномоченных органов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w:t>
      </w:r>
      <w:bookmarkStart w:id="0" w:name="_GoBack"/>
      <w:bookmarkEnd w:id="0"/>
      <w:r w:rsidRPr="00527208">
        <w:rPr>
          <w:szCs w:val="28"/>
        </w:rPr>
        <w:t>, а также для допуска собаки-проводника.</w:t>
      </w:r>
    </w:p>
    <w:p w:rsidR="00527208" w:rsidRPr="00527208" w:rsidRDefault="00527208" w:rsidP="00527208">
      <w:pPr>
        <w:shd w:val="clear" w:color="auto" w:fill="FFFFFF"/>
        <w:ind w:firstLine="720"/>
        <w:jc w:val="both"/>
        <w:rPr>
          <w:szCs w:val="28"/>
        </w:rPr>
      </w:pPr>
      <w:r w:rsidRPr="00527208">
        <w:rPr>
          <w:szCs w:val="28"/>
        </w:rPr>
        <w:lastRenderedPageBreak/>
        <w:t>Поверхность ступеней в здании уполномоченных органов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p>
    <w:p w:rsidR="00527208" w:rsidRPr="00527208" w:rsidRDefault="00527208" w:rsidP="00527208">
      <w:pPr>
        <w:ind w:firstLine="709"/>
        <w:jc w:val="both"/>
        <w:rPr>
          <w:szCs w:val="28"/>
        </w:rPr>
      </w:pPr>
      <w:r w:rsidRPr="00527208">
        <w:rPr>
          <w:szCs w:val="28"/>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527208" w:rsidRPr="00527208" w:rsidRDefault="00527208" w:rsidP="00527208">
      <w:pPr>
        <w:shd w:val="clear" w:color="auto" w:fill="FFFFFF"/>
        <w:ind w:firstLine="720"/>
        <w:jc w:val="both"/>
        <w:rPr>
          <w:szCs w:val="28"/>
        </w:rPr>
      </w:pPr>
      <w:r w:rsidRPr="00527208">
        <w:rPr>
          <w:szCs w:val="28"/>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 xml:space="preserve">Прием заявителей осуществляется в специально выделенных для этих целей помещениях уполномоченного органа. Для удобства заявителей помещения для непосредственного взаимодействия специалистов и заявителей размещены на нижних этажах здания. </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Присутственные места оборудованы:</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системой кондиционирования воздуха (естественной или искусственной);</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системой оповещения о возникновении чрезвычайной ситуации;</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системой охраны и видеонаблюдения (по возможности);</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электронной системой управления очередью (по возможности);</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средствами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527208" w:rsidRPr="00527208" w:rsidRDefault="00527208" w:rsidP="00527208">
      <w:pPr>
        <w:pStyle w:val="ConsPlusNormal"/>
        <w:ind w:firstLine="708"/>
        <w:jc w:val="both"/>
        <w:rPr>
          <w:rFonts w:ascii="Times New Roman" w:hAnsi="Times New Roman"/>
          <w:sz w:val="28"/>
          <w:szCs w:val="28"/>
        </w:rPr>
      </w:pPr>
      <w:r w:rsidRPr="00527208">
        <w:rPr>
          <w:rFonts w:ascii="Times New Roman" w:hAnsi="Times New Roman"/>
          <w:sz w:val="28"/>
          <w:szCs w:val="28"/>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527208" w:rsidRPr="00527208" w:rsidRDefault="00527208" w:rsidP="00527208">
      <w:pPr>
        <w:shd w:val="clear" w:color="auto" w:fill="FFFFFF"/>
        <w:ind w:firstLine="720"/>
        <w:jc w:val="both"/>
        <w:rPr>
          <w:szCs w:val="28"/>
        </w:rPr>
      </w:pPr>
      <w:r w:rsidRPr="00527208">
        <w:rPr>
          <w:szCs w:val="28"/>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527208" w:rsidRPr="00527208" w:rsidRDefault="00527208" w:rsidP="00527208">
      <w:pPr>
        <w:pStyle w:val="ConsPlusNormal"/>
        <w:jc w:val="both"/>
        <w:rPr>
          <w:rFonts w:ascii="Times New Roman" w:hAnsi="Times New Roman"/>
          <w:sz w:val="28"/>
          <w:szCs w:val="28"/>
        </w:rPr>
      </w:pPr>
      <w:r w:rsidRPr="00527208">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27208" w:rsidRPr="00527208" w:rsidRDefault="00527208" w:rsidP="00527208">
      <w:pPr>
        <w:shd w:val="clear" w:color="auto" w:fill="FFFFFF"/>
        <w:ind w:firstLine="720"/>
        <w:jc w:val="both"/>
        <w:rPr>
          <w:szCs w:val="28"/>
        </w:rPr>
      </w:pPr>
      <w:r w:rsidRPr="00527208">
        <w:rPr>
          <w:szCs w:val="28"/>
        </w:rPr>
        <w:t>В помещениях, в которых ведётся приём заявителей, размещаются схемы размещения средств пожаротушения и путей эвакуации посетителей и работников уполномоченного органа.</w:t>
      </w:r>
    </w:p>
    <w:p w:rsidR="00527208" w:rsidRPr="00527208" w:rsidRDefault="00527208" w:rsidP="00527208">
      <w:pPr>
        <w:pStyle w:val="ConsPlusNormal"/>
        <w:jc w:val="both"/>
        <w:rPr>
          <w:rFonts w:ascii="Times New Roman" w:hAnsi="Times New Roman"/>
          <w:sz w:val="28"/>
          <w:szCs w:val="28"/>
        </w:rPr>
      </w:pPr>
      <w:r w:rsidRPr="00527208">
        <w:rPr>
          <w:rFonts w:ascii="Times New Roman" w:hAnsi="Times New Roman"/>
          <w:sz w:val="28"/>
          <w:szCs w:val="28"/>
        </w:rPr>
        <w:t xml:space="preserve">Места ожидания в очереди на предоставление или получение документов должны быть оборудованы стульями, либо кресельными секциями, </w:t>
      </w:r>
      <w:r w:rsidRPr="00527208">
        <w:rPr>
          <w:rFonts w:ascii="Times New Roman" w:hAnsi="Times New Roman"/>
          <w:sz w:val="28"/>
          <w:szCs w:val="28"/>
        </w:rPr>
        <w:lastRenderedPageBreak/>
        <w:t>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w:t>
      </w:r>
    </w:p>
    <w:p w:rsidR="00527208" w:rsidRPr="00527208" w:rsidRDefault="00527208" w:rsidP="00527208">
      <w:pPr>
        <w:pStyle w:val="ConsPlusNormal"/>
        <w:jc w:val="both"/>
        <w:rPr>
          <w:rFonts w:ascii="Times New Roman" w:hAnsi="Times New Roman"/>
          <w:sz w:val="28"/>
          <w:szCs w:val="28"/>
        </w:rPr>
      </w:pPr>
      <w:r w:rsidRPr="00527208">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 </w:t>
      </w:r>
    </w:p>
    <w:p w:rsidR="00527208" w:rsidRPr="00527208" w:rsidRDefault="00527208" w:rsidP="00527208">
      <w:pPr>
        <w:pStyle w:val="ConsPlusNormal"/>
        <w:jc w:val="both"/>
        <w:rPr>
          <w:rFonts w:ascii="Times New Roman" w:hAnsi="Times New Roman"/>
          <w:sz w:val="28"/>
          <w:szCs w:val="28"/>
        </w:rPr>
      </w:pPr>
      <w:r w:rsidRPr="00527208">
        <w:rPr>
          <w:rFonts w:ascii="Times New Roman" w:hAnsi="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527208" w:rsidRPr="00527208" w:rsidRDefault="00527208" w:rsidP="00527208">
      <w:pPr>
        <w:shd w:val="clear" w:color="auto" w:fill="FFFFFF"/>
        <w:ind w:firstLine="720"/>
        <w:jc w:val="both"/>
        <w:rPr>
          <w:color w:val="000000"/>
          <w:szCs w:val="28"/>
        </w:rPr>
      </w:pPr>
      <w:r w:rsidRPr="00527208">
        <w:rPr>
          <w:color w:val="000000"/>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27208" w:rsidRPr="00527208" w:rsidRDefault="00527208" w:rsidP="00527208">
      <w:pPr>
        <w:pStyle w:val="ConsPlusNormal"/>
        <w:tabs>
          <w:tab w:val="left" w:pos="993"/>
        </w:tabs>
        <w:jc w:val="both"/>
        <w:rPr>
          <w:rFonts w:ascii="Times New Roman" w:hAnsi="Times New Roman"/>
          <w:sz w:val="28"/>
          <w:szCs w:val="28"/>
        </w:rPr>
      </w:pPr>
      <w:r w:rsidRPr="00527208">
        <w:rPr>
          <w:rFonts w:ascii="Times New Roman" w:hAnsi="Times New Roman"/>
          <w:color w:val="000000"/>
          <w:sz w:val="28"/>
          <w:szCs w:val="28"/>
        </w:rPr>
        <w:t>При наличии заключения о технической невозможности обеспечения доступности помещения уполномоченного органа для инвалидов, на специально подготовленного сотрудника</w:t>
      </w:r>
      <w:r w:rsidRPr="00527208">
        <w:rPr>
          <w:rFonts w:ascii="Times New Roman" w:hAnsi="Times New Roman"/>
          <w:sz w:val="28"/>
          <w:szCs w:val="28"/>
        </w:rPr>
        <w:t xml:space="preserve"> уполномоченного органа, в котором предоставляется муниципальная услуга, административным распорядительным актом уполномоченного органа возлагается обязанность по оказанию ситуационной помощи инвалидам всех категорий на время предоставления муниципальной услуги.</w:t>
      </w:r>
    </w:p>
    <w:p w:rsidR="00527208" w:rsidRPr="00DD7AB0" w:rsidRDefault="00527208" w:rsidP="00DD7AB0">
      <w:pPr>
        <w:pStyle w:val="ConsPlusNormal"/>
        <w:ind w:firstLine="709"/>
        <w:contextualSpacing/>
        <w:jc w:val="both"/>
        <w:rPr>
          <w:rFonts w:ascii="Times New Roman" w:hAnsi="Times New Roman"/>
          <w:sz w:val="28"/>
          <w:szCs w:val="28"/>
        </w:rPr>
      </w:pPr>
    </w:p>
    <w:p w:rsidR="00465B0D" w:rsidRPr="00DD7AB0" w:rsidRDefault="00465B0D" w:rsidP="00DD7AB0">
      <w:pPr>
        <w:pStyle w:val="ConsPlusNormal"/>
        <w:contextualSpacing/>
        <w:jc w:val="center"/>
        <w:outlineLvl w:val="2"/>
        <w:rPr>
          <w:rFonts w:ascii="Times New Roman" w:hAnsi="Times New Roman"/>
          <w:b/>
          <w:sz w:val="28"/>
          <w:szCs w:val="28"/>
        </w:rPr>
      </w:pPr>
      <w:r w:rsidRPr="00DD7AB0">
        <w:rPr>
          <w:rFonts w:ascii="Times New Roman" w:hAnsi="Times New Roman"/>
          <w:b/>
          <w:sz w:val="28"/>
          <w:szCs w:val="28"/>
        </w:rPr>
        <w:t>Показатели доступности и качества муниципальных услуг</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2.1</w:t>
      </w:r>
      <w:r w:rsidR="0044084B" w:rsidRPr="00DD7AB0">
        <w:rPr>
          <w:rFonts w:ascii="Times New Roman" w:hAnsi="Times New Roman"/>
          <w:sz w:val="28"/>
          <w:szCs w:val="28"/>
        </w:rPr>
        <w:t>7</w:t>
      </w:r>
      <w:r w:rsidRPr="00DD7AB0">
        <w:rPr>
          <w:rFonts w:ascii="Times New Roman" w:hAnsi="Times New Roman"/>
          <w:sz w:val="28"/>
          <w:szCs w:val="28"/>
        </w:rPr>
        <w:t>. Показатели доступности и качества муниципальных услуг:</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w:t>
      </w:r>
      <w:r w:rsidR="00EF6AE4" w:rsidRPr="00DD7AB0">
        <w:rPr>
          <w:rFonts w:ascii="Times New Roman" w:hAnsi="Times New Roman"/>
          <w:sz w:val="28"/>
          <w:szCs w:val="28"/>
        </w:rPr>
        <w:t xml:space="preserve">сайте </w:t>
      </w:r>
      <w:r w:rsidR="00527208">
        <w:rPr>
          <w:rFonts w:ascii="Times New Roman" w:hAnsi="Times New Roman"/>
          <w:sz w:val="28"/>
          <w:szCs w:val="28"/>
        </w:rPr>
        <w:t>Управления</w:t>
      </w:r>
      <w:r w:rsidR="00EF6AE4" w:rsidRPr="00DD7AB0">
        <w:rPr>
          <w:rFonts w:ascii="Times New Roman" w:hAnsi="Times New Roman"/>
          <w:sz w:val="28"/>
          <w:szCs w:val="28"/>
        </w:rPr>
        <w:t xml:space="preserve"> образования администрации </w:t>
      </w:r>
      <w:r w:rsidR="00D60331" w:rsidRPr="00DD7AB0">
        <w:rPr>
          <w:rFonts w:ascii="Times New Roman" w:hAnsi="Times New Roman"/>
          <w:sz w:val="28"/>
          <w:szCs w:val="28"/>
        </w:rPr>
        <w:t>Сковородинского</w:t>
      </w:r>
      <w:r w:rsidR="00EF6AE4" w:rsidRPr="00DD7AB0">
        <w:rPr>
          <w:rFonts w:ascii="Times New Roman" w:hAnsi="Times New Roman"/>
          <w:sz w:val="28"/>
          <w:szCs w:val="28"/>
        </w:rPr>
        <w:t xml:space="preserve"> района</w:t>
      </w:r>
      <w:r w:rsidRPr="00DD7AB0">
        <w:rPr>
          <w:rFonts w:ascii="Times New Roman" w:hAnsi="Times New Roman"/>
          <w:sz w:val="28"/>
          <w:szCs w:val="28"/>
        </w:rPr>
        <w:t>,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3) соблюдение сроков исполнения административных процедур;</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4) соблюдение времени ожидания в очереди при подаче запроса о предоставлении муниципальной услуги и при получении результата </w:t>
      </w:r>
      <w:r w:rsidRPr="00DD7AB0">
        <w:rPr>
          <w:rFonts w:ascii="Times New Roman" w:hAnsi="Times New Roman"/>
          <w:sz w:val="28"/>
          <w:szCs w:val="28"/>
        </w:rPr>
        <w:lastRenderedPageBreak/>
        <w:t>предоставления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5) соблюдение графика работы с заявителями по предоставлению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6) доля заявителей, получивших муниципальную услугу в электронном виде;</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w:t>
      </w:r>
      <w:r w:rsidR="00EF6AE4" w:rsidRPr="00DD7AB0">
        <w:rPr>
          <w:rFonts w:ascii="Times New Roman" w:hAnsi="Times New Roman"/>
          <w:sz w:val="28"/>
          <w:szCs w:val="28"/>
        </w:rPr>
        <w:t>телекоммуникационных технологий.</w:t>
      </w:r>
    </w:p>
    <w:p w:rsidR="00465B0D" w:rsidRPr="00DD7AB0" w:rsidRDefault="00465B0D" w:rsidP="00DD7AB0">
      <w:pPr>
        <w:pStyle w:val="ConsPlusNormal"/>
        <w:ind w:firstLine="709"/>
        <w:contextualSpacing/>
        <w:jc w:val="both"/>
        <w:rPr>
          <w:rFonts w:ascii="Times New Roman" w:hAnsi="Times New Roman"/>
          <w:sz w:val="28"/>
          <w:szCs w:val="28"/>
        </w:rPr>
      </w:pPr>
    </w:p>
    <w:p w:rsidR="00EB2D43" w:rsidRDefault="00465B0D" w:rsidP="00DD7AB0">
      <w:pPr>
        <w:widowControl w:val="0"/>
        <w:autoSpaceDE w:val="0"/>
        <w:autoSpaceDN w:val="0"/>
        <w:adjustRightInd w:val="0"/>
        <w:spacing w:line="240" w:lineRule="auto"/>
        <w:ind w:firstLine="709"/>
        <w:contextualSpacing/>
        <w:jc w:val="center"/>
        <w:outlineLvl w:val="2"/>
        <w:rPr>
          <w:b/>
          <w:szCs w:val="28"/>
        </w:rPr>
      </w:pPr>
      <w:r w:rsidRPr="00DD7AB0">
        <w:rPr>
          <w:b/>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465B0D" w:rsidRPr="00DD7AB0" w:rsidRDefault="00465B0D" w:rsidP="00DD7AB0">
      <w:pPr>
        <w:widowControl w:val="0"/>
        <w:autoSpaceDE w:val="0"/>
        <w:autoSpaceDN w:val="0"/>
        <w:adjustRightInd w:val="0"/>
        <w:spacing w:line="240" w:lineRule="auto"/>
        <w:ind w:firstLine="709"/>
        <w:contextualSpacing/>
        <w:jc w:val="center"/>
        <w:outlineLvl w:val="2"/>
        <w:rPr>
          <w:b/>
          <w:szCs w:val="28"/>
        </w:rPr>
      </w:pPr>
      <w:r w:rsidRPr="00DD7AB0">
        <w:rPr>
          <w:b/>
          <w:szCs w:val="28"/>
        </w:rPr>
        <w:t>в электронной форме</w:t>
      </w:r>
      <w:r w:rsidR="00DD7AB0">
        <w:rPr>
          <w:b/>
          <w:szCs w:val="28"/>
        </w:rPr>
        <w:t>.</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2.1</w:t>
      </w:r>
      <w:r w:rsidR="0044084B" w:rsidRPr="00DD7AB0">
        <w:rPr>
          <w:szCs w:val="28"/>
        </w:rPr>
        <w:t>8</w:t>
      </w:r>
      <w:r w:rsidRPr="00DD7AB0">
        <w:rPr>
          <w:szCs w:val="28"/>
        </w:rPr>
        <w:t xml:space="preserve">. Предоставление муниципальной услуги может быть организовано </w:t>
      </w:r>
      <w:r w:rsidR="00527208">
        <w:rPr>
          <w:szCs w:val="28"/>
        </w:rPr>
        <w:t>Управлением</w:t>
      </w:r>
      <w:r w:rsidR="00EF6AE4" w:rsidRPr="00DD7AB0">
        <w:rPr>
          <w:szCs w:val="28"/>
        </w:rPr>
        <w:t xml:space="preserve"> образования администрации </w:t>
      </w:r>
      <w:r w:rsidR="005A0274" w:rsidRPr="00DD7AB0">
        <w:rPr>
          <w:szCs w:val="28"/>
        </w:rPr>
        <w:t>Сковородинского</w:t>
      </w:r>
      <w:r w:rsidR="00EF6AE4" w:rsidRPr="00DD7AB0">
        <w:rPr>
          <w:szCs w:val="28"/>
        </w:rPr>
        <w:t xml:space="preserve"> района</w:t>
      </w:r>
      <w:r w:rsidRPr="00DD7AB0">
        <w:rPr>
          <w:szCs w:val="28"/>
        </w:rPr>
        <w:t xml:space="preserve">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2.</w:t>
      </w:r>
      <w:r w:rsidR="0044084B" w:rsidRPr="00DD7AB0">
        <w:rPr>
          <w:szCs w:val="28"/>
        </w:rPr>
        <w:t>19</w:t>
      </w:r>
      <w:r w:rsidRPr="00DD7AB0">
        <w:rPr>
          <w:szCs w:val="28"/>
        </w:rPr>
        <w:t>. При участии МФЦ предоставлении муниципальной услуги, МФЦ осуществляют следующие административные процедуры:</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1) прием и рассмотрение запросов заявителей о предоставлении муниципальной услуги;</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2.2</w:t>
      </w:r>
      <w:r w:rsidR="0044084B" w:rsidRPr="00DD7AB0">
        <w:rPr>
          <w:szCs w:val="28"/>
        </w:rPr>
        <w:t>0</w:t>
      </w:r>
      <w:r w:rsidRPr="00DD7AB0">
        <w:rPr>
          <w:szCs w:val="28"/>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lastRenderedPageBreak/>
        <w:t>2.2</w:t>
      </w:r>
      <w:r w:rsidR="0044084B" w:rsidRPr="00DD7AB0">
        <w:rPr>
          <w:szCs w:val="28"/>
        </w:rPr>
        <w:t>1</w:t>
      </w:r>
      <w:r w:rsidRPr="00DD7AB0">
        <w:rPr>
          <w:szCs w:val="28"/>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2.2</w:t>
      </w:r>
      <w:r w:rsidR="0044084B" w:rsidRPr="00DD7AB0">
        <w:rPr>
          <w:szCs w:val="28"/>
        </w:rPr>
        <w:t>2</w:t>
      </w:r>
      <w:r w:rsidRPr="00DD7AB0">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2.2</w:t>
      </w:r>
      <w:r w:rsidR="0044084B" w:rsidRPr="00DD7AB0">
        <w:rPr>
          <w:szCs w:val="28"/>
        </w:rPr>
        <w:t>3</w:t>
      </w:r>
      <w:r w:rsidRPr="00DD7AB0">
        <w:rPr>
          <w:szCs w:val="28"/>
        </w:rPr>
        <w:t>. Требования к электронным документам и электронным копиям документов, предоставляемым через Портал:</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65B0D" w:rsidRPr="00DD7AB0" w:rsidRDefault="00465B0D" w:rsidP="00DD7AB0">
      <w:pPr>
        <w:widowControl w:val="0"/>
        <w:autoSpaceDE w:val="0"/>
        <w:autoSpaceDN w:val="0"/>
        <w:adjustRightInd w:val="0"/>
        <w:spacing w:line="240" w:lineRule="auto"/>
        <w:ind w:firstLine="709"/>
        <w:contextualSpacing/>
        <w:jc w:val="both"/>
        <w:rPr>
          <w:szCs w:val="28"/>
        </w:rPr>
      </w:pPr>
      <w:r w:rsidRPr="00DD7AB0">
        <w:rPr>
          <w:szCs w:val="28"/>
        </w:rPr>
        <w:t>5) файлы, предоставляемые через Портал, не должны содержать вирусов и вредоносных программ.</w:t>
      </w:r>
    </w:p>
    <w:p w:rsidR="00465B0D" w:rsidRPr="00DD7AB0" w:rsidRDefault="00465B0D" w:rsidP="00DD7AB0">
      <w:pPr>
        <w:widowControl w:val="0"/>
        <w:numPr>
          <w:ins w:id="1" w:author="Unknown" w:date="2013-11-15T16:03:00Z"/>
        </w:numPr>
        <w:autoSpaceDE w:val="0"/>
        <w:autoSpaceDN w:val="0"/>
        <w:adjustRightInd w:val="0"/>
        <w:spacing w:line="240" w:lineRule="auto"/>
        <w:ind w:firstLine="709"/>
        <w:contextualSpacing/>
        <w:jc w:val="both"/>
        <w:rPr>
          <w:szCs w:val="28"/>
          <w:highlight w:val="yellow"/>
        </w:rPr>
      </w:pPr>
    </w:p>
    <w:p w:rsidR="00465B0D" w:rsidRPr="00DD7AB0" w:rsidRDefault="00465B0D" w:rsidP="00DD7AB0">
      <w:pPr>
        <w:pStyle w:val="ConsPlusNormal"/>
        <w:ind w:firstLine="709"/>
        <w:contextualSpacing/>
        <w:jc w:val="center"/>
        <w:outlineLvl w:val="1"/>
        <w:rPr>
          <w:rFonts w:ascii="Times New Roman" w:hAnsi="Times New Roman"/>
          <w:b/>
          <w:sz w:val="28"/>
          <w:szCs w:val="28"/>
        </w:rPr>
      </w:pPr>
      <w:r w:rsidRPr="00DD7AB0">
        <w:rPr>
          <w:rFonts w:ascii="Times New Roman" w:hAnsi="Times New Roman"/>
          <w:b/>
          <w:sz w:val="28"/>
          <w:szCs w:val="28"/>
        </w:rPr>
        <w:t>3. Состав, последовательность и сроки выполнения</w:t>
      </w:r>
    </w:p>
    <w:p w:rsidR="00465B0D" w:rsidRPr="00DD7AB0"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административных процедур, требования к их выполнению</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1)  приём и регистрация документов от заявителя; </w:t>
      </w:r>
    </w:p>
    <w:p w:rsidR="00465B0D" w:rsidRPr="00DD7AB0" w:rsidRDefault="00465B0D" w:rsidP="00DD7AB0">
      <w:pPr>
        <w:autoSpaceDE w:val="0"/>
        <w:autoSpaceDN w:val="0"/>
        <w:adjustRightInd w:val="0"/>
        <w:spacing w:line="240" w:lineRule="auto"/>
        <w:ind w:firstLine="709"/>
        <w:contextualSpacing/>
        <w:jc w:val="both"/>
        <w:rPr>
          <w:szCs w:val="28"/>
        </w:rPr>
      </w:pPr>
      <w:r w:rsidRPr="00DD7AB0">
        <w:rPr>
          <w:szCs w:val="28"/>
        </w:rPr>
        <w:t>2)  рассмотрение принятого заявления;</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3) информирование заявителей.</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465B0D" w:rsidRPr="00DD7AB0" w:rsidRDefault="00465B0D" w:rsidP="00DD7AB0">
      <w:pPr>
        <w:pStyle w:val="ConsPlusNormal"/>
        <w:ind w:firstLine="709"/>
        <w:contextualSpacing/>
        <w:jc w:val="both"/>
        <w:rPr>
          <w:rFonts w:ascii="Times New Roman" w:hAnsi="Times New Roman"/>
          <w:sz w:val="28"/>
          <w:szCs w:val="28"/>
          <w:highlight w:val="yellow"/>
        </w:rPr>
      </w:pPr>
    </w:p>
    <w:p w:rsidR="00465B0D" w:rsidRPr="00DD7AB0"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Прием и рассмотрение заявлений о предоставлении муниципальной услуги</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3.2.</w:t>
      </w:r>
      <w:r w:rsidR="007A1C92" w:rsidRPr="00DD7AB0">
        <w:rPr>
          <w:rFonts w:ascii="Times New Roman" w:hAnsi="Times New Roman"/>
          <w:sz w:val="28"/>
          <w:szCs w:val="28"/>
        </w:rPr>
        <w:t xml:space="preserve"> </w:t>
      </w:r>
      <w:r w:rsidRPr="00DD7AB0">
        <w:rPr>
          <w:rFonts w:ascii="Times New Roman" w:hAnsi="Times New Roman"/>
          <w:sz w:val="28"/>
          <w:szCs w:val="28"/>
        </w:rPr>
        <w:t xml:space="preserve">Основанием для начала исполнения административной процедуры является обращение заявителя в </w:t>
      </w:r>
      <w:r w:rsidR="00527208">
        <w:rPr>
          <w:rFonts w:ascii="Times New Roman" w:hAnsi="Times New Roman"/>
          <w:sz w:val="28"/>
          <w:szCs w:val="28"/>
        </w:rPr>
        <w:t>Управление</w:t>
      </w:r>
      <w:r w:rsidR="00233853" w:rsidRPr="00DD7AB0">
        <w:rPr>
          <w:rFonts w:ascii="Times New Roman" w:hAnsi="Times New Roman"/>
          <w:sz w:val="28"/>
          <w:szCs w:val="28"/>
        </w:rPr>
        <w:t xml:space="preserve"> образования администрации </w:t>
      </w:r>
      <w:r w:rsidR="00D60331" w:rsidRPr="00DD7AB0">
        <w:rPr>
          <w:rFonts w:ascii="Times New Roman" w:hAnsi="Times New Roman"/>
          <w:sz w:val="28"/>
          <w:szCs w:val="28"/>
        </w:rPr>
        <w:t>Сковородинского</w:t>
      </w:r>
      <w:r w:rsidR="00233853" w:rsidRPr="00DD7AB0">
        <w:rPr>
          <w:rFonts w:ascii="Times New Roman" w:hAnsi="Times New Roman"/>
          <w:sz w:val="28"/>
          <w:szCs w:val="28"/>
        </w:rPr>
        <w:t xml:space="preserve"> района</w:t>
      </w:r>
      <w:r w:rsidRPr="00DD7AB0">
        <w:rPr>
          <w:rFonts w:ascii="Times New Roman" w:hAnsi="Times New Roman"/>
          <w:sz w:val="28"/>
          <w:szCs w:val="28"/>
        </w:rPr>
        <w:t xml:space="preserve"> или в МФЦ с заявлением о предоставлении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При направлении пакета документов по почте, днем получения заявления является день получения письма в </w:t>
      </w:r>
      <w:r w:rsidR="00527208">
        <w:rPr>
          <w:rFonts w:ascii="Times New Roman" w:hAnsi="Times New Roman"/>
          <w:sz w:val="28"/>
          <w:szCs w:val="28"/>
        </w:rPr>
        <w:t>Управлении</w:t>
      </w:r>
      <w:r w:rsidR="00233853" w:rsidRPr="00DD7AB0">
        <w:rPr>
          <w:rFonts w:ascii="Times New Roman" w:hAnsi="Times New Roman"/>
          <w:sz w:val="28"/>
          <w:szCs w:val="28"/>
        </w:rPr>
        <w:t xml:space="preserve"> образования администрации </w:t>
      </w:r>
      <w:r w:rsidR="00C21E07" w:rsidRPr="00DD7AB0">
        <w:rPr>
          <w:rFonts w:ascii="Times New Roman" w:hAnsi="Times New Roman"/>
          <w:sz w:val="28"/>
          <w:szCs w:val="28"/>
        </w:rPr>
        <w:t>Сковородинского</w:t>
      </w:r>
      <w:r w:rsidR="00233853" w:rsidRPr="00DD7AB0">
        <w:rPr>
          <w:rFonts w:ascii="Times New Roman" w:hAnsi="Times New Roman"/>
          <w:sz w:val="28"/>
          <w:szCs w:val="28"/>
        </w:rPr>
        <w:t xml:space="preserve"> района</w:t>
      </w:r>
      <w:r w:rsidRPr="00DD7AB0">
        <w:rPr>
          <w:rFonts w:ascii="Times New Roman" w:hAnsi="Times New Roman"/>
          <w:sz w:val="28"/>
          <w:szCs w:val="28"/>
        </w:rPr>
        <w:t xml:space="preserve"> (в МФЦ – при подаче документов через МФЦ).</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w:t>
      </w:r>
      <w:r w:rsidRPr="00DD7AB0">
        <w:rPr>
          <w:rFonts w:ascii="Times New Roman" w:hAnsi="Times New Roman"/>
          <w:sz w:val="28"/>
          <w:szCs w:val="28"/>
        </w:rPr>
        <w:lastRenderedPageBreak/>
        <w:t>сервиса единой системы идентификации и аутентификации.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527208">
        <w:rPr>
          <w:rFonts w:ascii="Times New Roman" w:hAnsi="Times New Roman"/>
          <w:sz w:val="28"/>
          <w:szCs w:val="28"/>
        </w:rPr>
        <w:t>Управления</w:t>
      </w:r>
      <w:r w:rsidR="00233853" w:rsidRPr="00DD7AB0">
        <w:rPr>
          <w:rFonts w:ascii="Times New Roman" w:hAnsi="Times New Roman"/>
          <w:sz w:val="28"/>
          <w:szCs w:val="28"/>
        </w:rPr>
        <w:t xml:space="preserve"> образования администрации </w:t>
      </w:r>
      <w:r w:rsidR="00C21E07" w:rsidRPr="00DD7AB0">
        <w:rPr>
          <w:rFonts w:ascii="Times New Roman" w:hAnsi="Times New Roman"/>
          <w:sz w:val="28"/>
          <w:szCs w:val="28"/>
        </w:rPr>
        <w:t>Сковородинского</w:t>
      </w:r>
      <w:r w:rsidR="00233853" w:rsidRPr="00DD7AB0">
        <w:rPr>
          <w:rFonts w:ascii="Times New Roman" w:hAnsi="Times New Roman"/>
          <w:sz w:val="28"/>
          <w:szCs w:val="28"/>
        </w:rPr>
        <w:t xml:space="preserve"> района</w:t>
      </w:r>
      <w:r w:rsidRPr="00DD7AB0">
        <w:rPr>
          <w:rFonts w:ascii="Times New Roman" w:hAnsi="Times New Roman"/>
          <w:sz w:val="28"/>
          <w:szCs w:val="28"/>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rsidR="00465B0D" w:rsidRPr="00DD7AB0" w:rsidRDefault="00465B0D" w:rsidP="00DD7AB0">
      <w:pPr>
        <w:widowControl w:val="0"/>
        <w:suppressAutoHyphens/>
        <w:spacing w:line="240" w:lineRule="auto"/>
        <w:ind w:firstLine="709"/>
        <w:contextualSpacing/>
        <w:jc w:val="both"/>
        <w:rPr>
          <w:szCs w:val="28"/>
        </w:rPr>
      </w:pPr>
      <w:r w:rsidRPr="00DD7AB0">
        <w:rPr>
          <w:szCs w:val="28"/>
        </w:rPr>
        <w:t>о нормативных правовых актах, регулирующих условия и порядок предоставления муниципальной услуги;</w:t>
      </w:r>
    </w:p>
    <w:p w:rsidR="00465B0D" w:rsidRPr="00DD7AB0" w:rsidRDefault="00465B0D" w:rsidP="00DD7AB0">
      <w:pPr>
        <w:widowControl w:val="0"/>
        <w:suppressAutoHyphens/>
        <w:spacing w:line="240" w:lineRule="auto"/>
        <w:ind w:firstLine="709"/>
        <w:contextualSpacing/>
        <w:jc w:val="both"/>
        <w:rPr>
          <w:szCs w:val="28"/>
        </w:rPr>
      </w:pPr>
      <w:r w:rsidRPr="00DD7AB0">
        <w:rPr>
          <w:szCs w:val="28"/>
        </w:rPr>
        <w:t>о сроках предоставления муниципальной услуги;</w:t>
      </w:r>
    </w:p>
    <w:p w:rsidR="00465B0D" w:rsidRPr="00DD7AB0" w:rsidRDefault="00465B0D" w:rsidP="00DD7AB0">
      <w:pPr>
        <w:widowControl w:val="0"/>
        <w:suppressAutoHyphens/>
        <w:spacing w:line="240" w:lineRule="auto"/>
        <w:ind w:firstLine="709"/>
        <w:contextualSpacing/>
        <w:jc w:val="both"/>
        <w:rPr>
          <w:szCs w:val="28"/>
        </w:rPr>
      </w:pPr>
      <w:r w:rsidRPr="00DD7AB0">
        <w:rPr>
          <w:szCs w:val="28"/>
        </w:rPr>
        <w:t>о требованиях, предъявляемых к форме и перечню документов, необходимых для предоставления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В заявлении указываются следующие обязательные реквизиты и сведения: </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В заявлении (Приложение № 2 к настоящему Регламенту) указываются обязательные реквизиты и сведения.</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По просьбе обратившегося лица, заявление может быть оформлено специалистом, ответственным за прием документов, с использованием </w:t>
      </w:r>
      <w:r w:rsidRPr="00DD7AB0">
        <w:rPr>
          <w:rFonts w:ascii="Times New Roman" w:hAnsi="Times New Roman"/>
          <w:sz w:val="28"/>
          <w:szCs w:val="28"/>
        </w:rPr>
        <w:lastRenderedPageBreak/>
        <w:t>программных средств. В этом случае заявитель собственноручно вписывает в заявление свою фамилию, имя и отчество, ставит дату и подпись.</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465B0D" w:rsidRPr="00DD7AB0" w:rsidRDefault="00465B0D" w:rsidP="00DD7AB0">
      <w:pPr>
        <w:widowControl w:val="0"/>
        <w:suppressAutoHyphens/>
        <w:spacing w:line="240" w:lineRule="auto"/>
        <w:ind w:firstLine="709"/>
        <w:contextualSpacing/>
        <w:jc w:val="both"/>
        <w:rPr>
          <w:szCs w:val="28"/>
        </w:rPr>
      </w:pPr>
      <w:r w:rsidRPr="00DD7AB0">
        <w:rPr>
          <w:szCs w:val="28"/>
        </w:rPr>
        <w:t xml:space="preserve">устанавливает предмет обращения, </w:t>
      </w:r>
      <w:r w:rsidR="00AF2105" w:rsidRPr="00DD7AB0">
        <w:rPr>
          <w:szCs w:val="28"/>
        </w:rPr>
        <w:t xml:space="preserve">проверяет документ, </w:t>
      </w:r>
      <w:r w:rsidRPr="00DD7AB0">
        <w:rPr>
          <w:szCs w:val="28"/>
        </w:rPr>
        <w:t>удостоверяющий личность;</w:t>
      </w:r>
    </w:p>
    <w:p w:rsidR="00465B0D" w:rsidRPr="00DD7AB0" w:rsidRDefault="00465B0D" w:rsidP="00DD7AB0">
      <w:pPr>
        <w:widowControl w:val="0"/>
        <w:suppressAutoHyphens/>
        <w:spacing w:line="240" w:lineRule="auto"/>
        <w:ind w:firstLine="709"/>
        <w:contextualSpacing/>
        <w:jc w:val="both"/>
        <w:rPr>
          <w:szCs w:val="28"/>
        </w:rPr>
      </w:pPr>
      <w:r w:rsidRPr="00DD7AB0">
        <w:rPr>
          <w:szCs w:val="28"/>
        </w:rPr>
        <w:t>проверяет полномочия заявителя;</w:t>
      </w:r>
    </w:p>
    <w:p w:rsidR="00465B0D" w:rsidRPr="00DD7AB0" w:rsidRDefault="00465B0D" w:rsidP="00DD7AB0">
      <w:pPr>
        <w:widowControl w:val="0"/>
        <w:suppressAutoHyphens/>
        <w:spacing w:line="240" w:lineRule="auto"/>
        <w:ind w:firstLine="709"/>
        <w:contextualSpacing/>
        <w:jc w:val="both"/>
        <w:rPr>
          <w:szCs w:val="28"/>
        </w:rPr>
      </w:pPr>
      <w:r w:rsidRPr="00DD7AB0">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465B0D" w:rsidRPr="00DD7AB0" w:rsidRDefault="00465B0D" w:rsidP="00DD7AB0">
      <w:pPr>
        <w:widowControl w:val="0"/>
        <w:suppressAutoHyphens/>
        <w:spacing w:line="240" w:lineRule="auto"/>
        <w:ind w:firstLine="709"/>
        <w:contextualSpacing/>
        <w:jc w:val="both"/>
        <w:rPr>
          <w:szCs w:val="28"/>
        </w:rPr>
      </w:pPr>
      <w:r w:rsidRPr="00DD7AB0">
        <w:rPr>
          <w:szCs w:val="28"/>
        </w:rPr>
        <w:t>проверяет соответствие представленных документов требованиям, удостоверяясь, что:</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тексты документов написаны разборчиво, наименования юридических лиц </w:t>
      </w:r>
      <w:r w:rsidR="00AF2105" w:rsidRPr="00DD7AB0">
        <w:rPr>
          <w:rFonts w:ascii="Times New Roman" w:hAnsi="Times New Roman"/>
          <w:sz w:val="28"/>
          <w:szCs w:val="28"/>
        </w:rPr>
        <w:t>–</w:t>
      </w:r>
      <w:r w:rsidRPr="00DD7AB0">
        <w:rPr>
          <w:rFonts w:ascii="Times New Roman" w:hAnsi="Times New Roman"/>
          <w:sz w:val="28"/>
          <w:szCs w:val="28"/>
        </w:rPr>
        <w:t xml:space="preserve"> без сокращения, с указанием их мест нахождения;</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в документах нет подчисток, приписок, зачеркнутых слов и иных неоговоренных исправлений;</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документы не исполнены карандашом;</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465B0D" w:rsidRPr="00DD7AB0" w:rsidRDefault="00465B0D" w:rsidP="00DD7AB0">
      <w:pPr>
        <w:widowControl w:val="0"/>
        <w:suppressAutoHyphens/>
        <w:spacing w:line="240" w:lineRule="auto"/>
        <w:contextualSpacing/>
        <w:jc w:val="both"/>
        <w:rPr>
          <w:szCs w:val="28"/>
        </w:rPr>
      </w:pPr>
      <w:r w:rsidRPr="00DD7AB0">
        <w:rPr>
          <w:szCs w:val="28"/>
        </w:rPr>
        <w:t>принимает решение о приеме у заявителя представленных документов;</w:t>
      </w:r>
    </w:p>
    <w:p w:rsidR="00465B0D" w:rsidRPr="00DD7AB0" w:rsidRDefault="00465B0D" w:rsidP="00DD7AB0">
      <w:pPr>
        <w:widowControl w:val="0"/>
        <w:suppressAutoHyphens/>
        <w:spacing w:line="240" w:lineRule="auto"/>
        <w:ind w:firstLine="709"/>
        <w:contextualSpacing/>
        <w:jc w:val="both"/>
        <w:rPr>
          <w:szCs w:val="28"/>
        </w:rPr>
      </w:pPr>
      <w:r w:rsidRPr="00DD7AB0">
        <w:rPr>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4 к настоящему административному регламенту, регистрирует принятое заявление и документы;</w:t>
      </w:r>
    </w:p>
    <w:p w:rsidR="00465B0D" w:rsidRPr="00DD7AB0" w:rsidRDefault="00465B0D" w:rsidP="00DD7AB0">
      <w:pPr>
        <w:widowControl w:val="0"/>
        <w:suppressAutoHyphens/>
        <w:spacing w:line="240" w:lineRule="auto"/>
        <w:ind w:firstLine="709"/>
        <w:contextualSpacing/>
        <w:jc w:val="both"/>
        <w:rPr>
          <w:szCs w:val="28"/>
        </w:rPr>
      </w:pPr>
      <w:r w:rsidRPr="00DD7AB0">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w:t>
      </w:r>
      <w:r w:rsidRPr="00DD7AB0">
        <w:rPr>
          <w:rFonts w:ascii="Times New Roman" w:hAnsi="Times New Roman"/>
          <w:sz w:val="28"/>
          <w:szCs w:val="28"/>
        </w:rPr>
        <w:lastRenderedPageBreak/>
        <w:t>межведомственное взаимодействие.</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Длительность осуществления всех необходимых действий не может превышать 15 минут.</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Если заявитель обратился заочно, специалист, ответственный за прием документов:</w:t>
      </w:r>
    </w:p>
    <w:p w:rsidR="00465B0D" w:rsidRPr="00DD7AB0" w:rsidRDefault="00465B0D" w:rsidP="00DD7AB0">
      <w:pPr>
        <w:widowControl w:val="0"/>
        <w:suppressAutoHyphens/>
        <w:spacing w:line="240" w:lineRule="auto"/>
        <w:ind w:firstLine="709"/>
        <w:contextualSpacing/>
        <w:jc w:val="both"/>
        <w:rPr>
          <w:szCs w:val="28"/>
        </w:rPr>
      </w:pPr>
      <w:r w:rsidRPr="00DD7AB0">
        <w:rPr>
          <w:szCs w:val="28"/>
        </w:rPr>
        <w:t>регистрирует его под индивидуальным порядковым номером в день поступления документов в информационную систему;</w:t>
      </w:r>
    </w:p>
    <w:p w:rsidR="00465B0D" w:rsidRPr="00DD7AB0" w:rsidRDefault="00465B0D" w:rsidP="00DD7AB0">
      <w:pPr>
        <w:widowControl w:val="0"/>
        <w:suppressAutoHyphens/>
        <w:spacing w:line="240" w:lineRule="auto"/>
        <w:ind w:firstLine="709"/>
        <w:contextualSpacing/>
        <w:jc w:val="both"/>
        <w:rPr>
          <w:szCs w:val="28"/>
        </w:rPr>
      </w:pPr>
      <w:r w:rsidRPr="00DD7AB0">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65B0D" w:rsidRPr="00DD7AB0" w:rsidRDefault="00465B0D" w:rsidP="00DD7AB0">
      <w:pPr>
        <w:widowControl w:val="0"/>
        <w:suppressAutoHyphens/>
        <w:spacing w:line="240" w:lineRule="auto"/>
        <w:ind w:firstLine="709"/>
        <w:contextualSpacing/>
        <w:jc w:val="both"/>
        <w:rPr>
          <w:szCs w:val="28"/>
        </w:rPr>
      </w:pPr>
      <w:r w:rsidRPr="00DD7AB0">
        <w:rPr>
          <w:szCs w:val="28"/>
        </w:rPr>
        <w:t>проверяет представленные документы на предмет комплектности;</w:t>
      </w:r>
    </w:p>
    <w:p w:rsidR="00465B0D" w:rsidRPr="00DD7AB0" w:rsidRDefault="00465B0D" w:rsidP="00DD7AB0">
      <w:pPr>
        <w:widowControl w:val="0"/>
        <w:suppressAutoHyphens/>
        <w:spacing w:line="240" w:lineRule="auto"/>
        <w:ind w:firstLine="709"/>
        <w:contextualSpacing/>
        <w:jc w:val="both"/>
        <w:rPr>
          <w:szCs w:val="28"/>
        </w:rPr>
      </w:pPr>
      <w:r w:rsidRPr="00DD7AB0">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Срок исполнения административной процедуры составляет не более 15 минут. </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465B0D" w:rsidRPr="00DD7AB0" w:rsidRDefault="00465B0D" w:rsidP="00DD7AB0">
      <w:pPr>
        <w:pStyle w:val="ConsPlusNormal"/>
        <w:contextualSpacing/>
        <w:jc w:val="both"/>
        <w:rPr>
          <w:rFonts w:ascii="Times New Roman" w:hAnsi="Times New Roman"/>
          <w:sz w:val="28"/>
          <w:szCs w:val="28"/>
          <w:highlight w:val="yellow"/>
        </w:rPr>
      </w:pPr>
    </w:p>
    <w:p w:rsidR="00FB2517" w:rsidRPr="00DD7AB0" w:rsidRDefault="00465B0D" w:rsidP="00DD7AB0">
      <w:pPr>
        <w:pStyle w:val="ConsPlusNormal"/>
        <w:contextualSpacing/>
        <w:jc w:val="center"/>
        <w:rPr>
          <w:rFonts w:ascii="Times New Roman" w:hAnsi="Times New Roman"/>
          <w:b/>
          <w:sz w:val="28"/>
          <w:szCs w:val="28"/>
        </w:rPr>
      </w:pPr>
      <w:r w:rsidRPr="00DD7AB0">
        <w:rPr>
          <w:rFonts w:ascii="Times New Roman" w:hAnsi="Times New Roman"/>
          <w:b/>
          <w:sz w:val="28"/>
          <w:szCs w:val="28"/>
        </w:rPr>
        <w:t xml:space="preserve">Принятие  решения о </w:t>
      </w:r>
      <w:r w:rsidR="00233853" w:rsidRPr="00DD7AB0">
        <w:rPr>
          <w:rFonts w:ascii="Times New Roman" w:hAnsi="Times New Roman"/>
          <w:b/>
          <w:sz w:val="28"/>
          <w:szCs w:val="28"/>
        </w:rPr>
        <w:t xml:space="preserve">предоставлении муниципальной услуги </w:t>
      </w:r>
    </w:p>
    <w:p w:rsidR="00465B0D" w:rsidRPr="00DD7AB0" w:rsidRDefault="00465B0D" w:rsidP="00DD7AB0">
      <w:pPr>
        <w:pStyle w:val="ConsPlusNormal"/>
        <w:contextualSpacing/>
        <w:jc w:val="center"/>
        <w:rPr>
          <w:rFonts w:ascii="Times New Roman" w:hAnsi="Times New Roman"/>
          <w:b/>
          <w:sz w:val="28"/>
          <w:szCs w:val="28"/>
        </w:rPr>
      </w:pPr>
      <w:r w:rsidRPr="00DD7AB0">
        <w:rPr>
          <w:rFonts w:ascii="Times New Roman" w:hAnsi="Times New Roman"/>
          <w:b/>
          <w:sz w:val="28"/>
          <w:szCs w:val="28"/>
        </w:rPr>
        <w:t xml:space="preserve">или решения об отказе в </w:t>
      </w:r>
      <w:r w:rsidR="00233853" w:rsidRPr="00DD7AB0">
        <w:rPr>
          <w:rFonts w:ascii="Times New Roman" w:hAnsi="Times New Roman"/>
          <w:b/>
          <w:sz w:val="28"/>
          <w:szCs w:val="28"/>
        </w:rPr>
        <w:t>предоставлении муниципальной услуги</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3.3. Основанием для начала исполнения административной процедуры является передача в </w:t>
      </w:r>
      <w:r w:rsidR="00527208">
        <w:rPr>
          <w:rFonts w:ascii="Times New Roman" w:hAnsi="Times New Roman"/>
          <w:sz w:val="28"/>
          <w:szCs w:val="28"/>
        </w:rPr>
        <w:t>Управление</w:t>
      </w:r>
      <w:r w:rsidR="00233853" w:rsidRPr="00DD7AB0">
        <w:rPr>
          <w:rFonts w:ascii="Times New Roman" w:hAnsi="Times New Roman"/>
          <w:sz w:val="28"/>
          <w:szCs w:val="28"/>
        </w:rPr>
        <w:t xml:space="preserve"> образования </w:t>
      </w:r>
      <w:r w:rsidR="00C21E07" w:rsidRPr="00DD7AB0">
        <w:rPr>
          <w:rFonts w:ascii="Times New Roman" w:hAnsi="Times New Roman"/>
          <w:sz w:val="28"/>
          <w:szCs w:val="28"/>
        </w:rPr>
        <w:t>Сковородинского</w:t>
      </w:r>
      <w:r w:rsidR="00233853" w:rsidRPr="00DD7AB0">
        <w:rPr>
          <w:rFonts w:ascii="Times New Roman" w:hAnsi="Times New Roman"/>
          <w:sz w:val="28"/>
          <w:szCs w:val="28"/>
        </w:rPr>
        <w:t xml:space="preserve"> района</w:t>
      </w:r>
      <w:r w:rsidRPr="00DD7AB0">
        <w:rPr>
          <w:rFonts w:ascii="Times New Roman" w:hAnsi="Times New Roman"/>
          <w:sz w:val="28"/>
          <w:szCs w:val="28"/>
        </w:rPr>
        <w:t xml:space="preserve"> полного комплекта документов, необходимых для принятия решения (за исключением документов, находящихся в распоряжении </w:t>
      </w:r>
      <w:r w:rsidR="00233853" w:rsidRPr="00DD7AB0">
        <w:rPr>
          <w:rFonts w:ascii="Times New Roman" w:hAnsi="Times New Roman"/>
          <w:sz w:val="28"/>
          <w:szCs w:val="28"/>
        </w:rPr>
        <w:t>отдела образования  района</w:t>
      </w:r>
      <w:r w:rsidRPr="00DD7AB0">
        <w:rPr>
          <w:rFonts w:ascii="Times New Roman" w:hAnsi="Times New Roman"/>
          <w:i/>
          <w:sz w:val="28"/>
          <w:szCs w:val="28"/>
        </w:rPr>
        <w:t xml:space="preserve"> – </w:t>
      </w:r>
      <w:r w:rsidRPr="00DD7AB0">
        <w:rPr>
          <w:rFonts w:ascii="Times New Roman" w:hAnsi="Times New Roman"/>
          <w:sz w:val="28"/>
          <w:szCs w:val="28"/>
        </w:rPr>
        <w:t xml:space="preserve">данные документы </w:t>
      </w:r>
      <w:r w:rsidR="00233853" w:rsidRPr="00DD7AB0">
        <w:rPr>
          <w:rFonts w:ascii="Times New Roman" w:hAnsi="Times New Roman"/>
          <w:sz w:val="28"/>
          <w:szCs w:val="28"/>
        </w:rPr>
        <w:t>уполномоченный специалист</w:t>
      </w:r>
      <w:r w:rsidRPr="00DD7AB0">
        <w:rPr>
          <w:rFonts w:ascii="Times New Roman" w:hAnsi="Times New Roman"/>
          <w:sz w:val="28"/>
          <w:szCs w:val="28"/>
        </w:rPr>
        <w:t xml:space="preserve"> получает самостоятельно).</w:t>
      </w:r>
    </w:p>
    <w:p w:rsidR="00465B0D" w:rsidRPr="00DD7AB0" w:rsidRDefault="00233853"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Уполномоченный с</w:t>
      </w:r>
      <w:r w:rsidR="00465B0D" w:rsidRPr="00DD7AB0">
        <w:rPr>
          <w:rFonts w:ascii="Times New Roman" w:hAnsi="Times New Roman"/>
          <w:sz w:val="28"/>
          <w:szCs w:val="28"/>
        </w:rPr>
        <w:t xml:space="preserve">пециалист </w:t>
      </w:r>
      <w:r w:rsidR="00527208">
        <w:rPr>
          <w:rFonts w:ascii="Times New Roman" w:hAnsi="Times New Roman"/>
          <w:sz w:val="28"/>
          <w:szCs w:val="28"/>
        </w:rPr>
        <w:t>Управления</w:t>
      </w:r>
      <w:r w:rsidRPr="00DD7AB0">
        <w:rPr>
          <w:rFonts w:ascii="Times New Roman" w:hAnsi="Times New Roman"/>
          <w:sz w:val="28"/>
          <w:szCs w:val="28"/>
        </w:rPr>
        <w:t xml:space="preserve"> образования  района</w:t>
      </w:r>
      <w:r w:rsidR="00465B0D" w:rsidRPr="00DD7AB0">
        <w:rPr>
          <w:rFonts w:ascii="Times New Roman" w:hAnsi="Times New Roman"/>
          <w:sz w:val="28"/>
          <w:szCs w:val="28"/>
        </w:rPr>
        <w:t>, ответственный за принятие решения о предоставлении услуги</w:t>
      </w:r>
      <w:r w:rsidR="00465B0D" w:rsidRPr="00DD7AB0">
        <w:rPr>
          <w:rFonts w:ascii="Times New Roman" w:hAnsi="Times New Roman"/>
          <w:i/>
          <w:sz w:val="28"/>
          <w:szCs w:val="28"/>
        </w:rPr>
        <w:t>,</w:t>
      </w:r>
      <w:r w:rsidR="00465B0D" w:rsidRPr="00DD7AB0">
        <w:rPr>
          <w:rFonts w:ascii="Times New Roman" w:hAnsi="Times New Roman"/>
          <w:sz w:val="28"/>
          <w:szCs w:val="28"/>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При рассмотрении комплекта документов для предоставления муниципальной услуги, </w:t>
      </w:r>
      <w:r w:rsidR="00233853" w:rsidRPr="00DD7AB0">
        <w:rPr>
          <w:rFonts w:ascii="Times New Roman" w:hAnsi="Times New Roman"/>
          <w:sz w:val="28"/>
          <w:szCs w:val="28"/>
        </w:rPr>
        <w:t>уполномоченный специалист</w:t>
      </w:r>
      <w:r w:rsidRPr="00DD7AB0">
        <w:rPr>
          <w:rFonts w:ascii="Times New Roman" w:hAnsi="Times New Roman"/>
          <w:i/>
          <w:sz w:val="28"/>
          <w:szCs w:val="28"/>
        </w:rPr>
        <w:t xml:space="preserve">, </w:t>
      </w:r>
      <w:r w:rsidRPr="00DD7AB0">
        <w:rPr>
          <w:rFonts w:ascii="Times New Roman" w:hAnsi="Times New Roman"/>
          <w:sz w:val="28"/>
          <w:szCs w:val="28"/>
        </w:rPr>
        <w:t xml:space="preserve">ответственный за принятие решения о предоставлении услуги, устанавливает соответствие получателя муниципальной услуги критериям для предоставления </w:t>
      </w:r>
      <w:r w:rsidRPr="00DD7AB0">
        <w:rPr>
          <w:rFonts w:ascii="Times New Roman" w:hAnsi="Times New Roman"/>
          <w:sz w:val="28"/>
          <w:szCs w:val="28"/>
        </w:rPr>
        <w:lastRenderedPageBreak/>
        <w:t>муниципальной услуги, а также наличие оснований для отказа в предоставлении муниципальной услуги, предусмотренных пунктом 2.10 административного регламента.</w:t>
      </w:r>
    </w:p>
    <w:p w:rsidR="00465B0D" w:rsidRPr="00DD7AB0" w:rsidRDefault="00233853"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Уполномоченный с</w:t>
      </w:r>
      <w:r w:rsidR="00465B0D" w:rsidRPr="00DD7AB0">
        <w:rPr>
          <w:rFonts w:ascii="Times New Roman" w:hAnsi="Times New Roman"/>
          <w:sz w:val="28"/>
          <w:szCs w:val="28"/>
        </w:rPr>
        <w:t>пециалист, ответственный за принятие решения о предоставлении услуги</w:t>
      </w:r>
      <w:r w:rsidR="00465B0D" w:rsidRPr="00DD7AB0">
        <w:rPr>
          <w:rFonts w:ascii="Times New Roman" w:hAnsi="Times New Roman"/>
          <w:i/>
          <w:sz w:val="28"/>
          <w:szCs w:val="28"/>
        </w:rPr>
        <w:t xml:space="preserve">, </w:t>
      </w:r>
      <w:r w:rsidR="00465B0D" w:rsidRPr="00DD7AB0">
        <w:rPr>
          <w:rFonts w:ascii="Times New Roman" w:hAnsi="Times New Roman"/>
          <w:sz w:val="28"/>
          <w:szCs w:val="28"/>
        </w:rPr>
        <w:t xml:space="preserve">направляет один экземпляр решения </w:t>
      </w:r>
      <w:r w:rsidR="00465B0D" w:rsidRPr="00DD7AB0">
        <w:rPr>
          <w:rFonts w:ascii="Times New Roman" w:hAnsi="Times New Roman"/>
          <w:b/>
          <w:sz w:val="28"/>
          <w:szCs w:val="28"/>
        </w:rPr>
        <w:t xml:space="preserve"> </w:t>
      </w:r>
      <w:r w:rsidR="00465B0D" w:rsidRPr="00DD7AB0">
        <w:rPr>
          <w:rFonts w:ascii="Times New Roman" w:hAnsi="Times New Roman"/>
          <w:sz w:val="28"/>
          <w:szCs w:val="28"/>
        </w:rPr>
        <w:t>для выдачи его заявителю</w:t>
      </w:r>
      <w:r w:rsidRPr="00DD7AB0">
        <w:rPr>
          <w:rFonts w:ascii="Times New Roman" w:hAnsi="Times New Roman"/>
          <w:sz w:val="28"/>
          <w:szCs w:val="28"/>
        </w:rPr>
        <w:t xml:space="preserve">  (в МФЦ – при подаче документов через МФЦ)</w:t>
      </w:r>
      <w:r w:rsidR="00465B0D" w:rsidRPr="00DD7AB0">
        <w:rPr>
          <w:rFonts w:ascii="Times New Roman" w:hAnsi="Times New Roman"/>
          <w:sz w:val="28"/>
          <w:szCs w:val="28"/>
        </w:rPr>
        <w:t xml:space="preserve">, а второй экземпляр передается в архив </w:t>
      </w:r>
      <w:r w:rsidR="00527208">
        <w:rPr>
          <w:rFonts w:ascii="Times New Roman" w:hAnsi="Times New Roman"/>
          <w:sz w:val="28"/>
          <w:szCs w:val="28"/>
        </w:rPr>
        <w:t>Управления</w:t>
      </w:r>
      <w:r w:rsidRPr="00DD7AB0">
        <w:rPr>
          <w:rFonts w:ascii="Times New Roman" w:hAnsi="Times New Roman"/>
          <w:sz w:val="28"/>
          <w:szCs w:val="28"/>
        </w:rPr>
        <w:t xml:space="preserve"> образования администрации </w:t>
      </w:r>
      <w:r w:rsidR="00C21E07" w:rsidRPr="00DD7AB0">
        <w:rPr>
          <w:rFonts w:ascii="Times New Roman" w:hAnsi="Times New Roman"/>
          <w:sz w:val="28"/>
          <w:szCs w:val="28"/>
        </w:rPr>
        <w:t>Сковородинского</w:t>
      </w:r>
      <w:r w:rsidRPr="00DD7AB0">
        <w:rPr>
          <w:rFonts w:ascii="Times New Roman" w:hAnsi="Times New Roman"/>
          <w:sz w:val="28"/>
          <w:szCs w:val="28"/>
        </w:rPr>
        <w:t xml:space="preserve"> района</w:t>
      </w:r>
      <w:r w:rsidR="00465B0D" w:rsidRPr="00DD7AB0">
        <w:rPr>
          <w:rFonts w:ascii="Times New Roman" w:hAnsi="Times New Roman"/>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Срок исполнения административной процедуры составляет 3 рабочих дн</w:t>
      </w:r>
      <w:r w:rsidR="00527208">
        <w:rPr>
          <w:rFonts w:ascii="Times New Roman" w:hAnsi="Times New Roman"/>
          <w:sz w:val="28"/>
          <w:szCs w:val="28"/>
        </w:rPr>
        <w:t>я</w:t>
      </w:r>
      <w:r w:rsidRPr="00DD7AB0">
        <w:rPr>
          <w:rFonts w:ascii="Times New Roman" w:hAnsi="Times New Roman"/>
          <w:sz w:val="28"/>
          <w:szCs w:val="28"/>
        </w:rPr>
        <w:t xml:space="preserve"> со дня получения в </w:t>
      </w:r>
      <w:r w:rsidR="00527208">
        <w:rPr>
          <w:rFonts w:ascii="Times New Roman" w:hAnsi="Times New Roman"/>
          <w:sz w:val="28"/>
          <w:szCs w:val="28"/>
        </w:rPr>
        <w:t>Управление</w:t>
      </w:r>
      <w:r w:rsidR="00233853" w:rsidRPr="00DD7AB0">
        <w:rPr>
          <w:rFonts w:ascii="Times New Roman" w:hAnsi="Times New Roman"/>
          <w:sz w:val="28"/>
          <w:szCs w:val="28"/>
        </w:rPr>
        <w:t xml:space="preserve"> образования администрации </w:t>
      </w:r>
      <w:r w:rsidR="00C21E07" w:rsidRPr="00DD7AB0">
        <w:rPr>
          <w:rFonts w:ascii="Times New Roman" w:hAnsi="Times New Roman"/>
          <w:sz w:val="28"/>
          <w:szCs w:val="28"/>
        </w:rPr>
        <w:t>Сковородинского</w:t>
      </w:r>
      <w:r w:rsidR="00233853" w:rsidRPr="00DD7AB0">
        <w:rPr>
          <w:rFonts w:ascii="Times New Roman" w:hAnsi="Times New Roman"/>
          <w:sz w:val="28"/>
          <w:szCs w:val="28"/>
        </w:rPr>
        <w:t xml:space="preserve"> района</w:t>
      </w:r>
      <w:r w:rsidRPr="00DD7AB0">
        <w:rPr>
          <w:rFonts w:ascii="Times New Roman" w:hAnsi="Times New Roman"/>
          <w:sz w:val="28"/>
          <w:szCs w:val="28"/>
        </w:rPr>
        <w:t xml:space="preserve"> от заявителя документов, обязанность по представлению которых возложена на заявителя, 10</w:t>
      </w:r>
      <w:r w:rsidR="000C6C9A" w:rsidRPr="00DD7AB0">
        <w:rPr>
          <w:rFonts w:ascii="Times New Roman" w:hAnsi="Times New Roman"/>
          <w:sz w:val="28"/>
          <w:szCs w:val="28"/>
        </w:rPr>
        <w:t xml:space="preserve"> </w:t>
      </w:r>
      <w:r w:rsidRPr="00DD7AB0">
        <w:rPr>
          <w:rFonts w:ascii="Times New Roman" w:hAnsi="Times New Roman"/>
          <w:sz w:val="28"/>
          <w:szCs w:val="28"/>
        </w:rPr>
        <w:t>рабочих дней со дня получения из МФЦ полного комплекта документов, необходимых для принятия решения</w:t>
      </w:r>
      <w:r w:rsidR="000C6C9A" w:rsidRPr="00DD7AB0">
        <w:rPr>
          <w:rFonts w:ascii="Times New Roman" w:hAnsi="Times New Roman"/>
          <w:sz w:val="28"/>
          <w:szCs w:val="28"/>
        </w:rPr>
        <w:t xml:space="preserve"> </w:t>
      </w:r>
      <w:r w:rsidRPr="00DD7AB0">
        <w:rPr>
          <w:rFonts w:ascii="Times New Roman" w:hAnsi="Times New Roman"/>
          <w:sz w:val="28"/>
          <w:szCs w:val="28"/>
        </w:rPr>
        <w:t>(при подаче документов через МФЦ).</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Результатом административной процедуры является принятие </w:t>
      </w:r>
      <w:r w:rsidR="009D4D1D">
        <w:rPr>
          <w:rFonts w:ascii="Times New Roman" w:hAnsi="Times New Roman"/>
          <w:sz w:val="28"/>
          <w:szCs w:val="28"/>
        </w:rPr>
        <w:t>Управлением</w:t>
      </w:r>
      <w:r w:rsidR="000C6C9A" w:rsidRPr="00DD7AB0">
        <w:rPr>
          <w:rFonts w:ascii="Times New Roman" w:hAnsi="Times New Roman"/>
          <w:sz w:val="28"/>
          <w:szCs w:val="28"/>
        </w:rPr>
        <w:t xml:space="preserve"> образования администрации </w:t>
      </w:r>
      <w:r w:rsidR="00C21E07" w:rsidRPr="00DD7AB0">
        <w:rPr>
          <w:rFonts w:ascii="Times New Roman" w:hAnsi="Times New Roman"/>
          <w:sz w:val="28"/>
          <w:szCs w:val="28"/>
        </w:rPr>
        <w:t>Сковородинского</w:t>
      </w:r>
      <w:r w:rsidR="000C6C9A" w:rsidRPr="00DD7AB0">
        <w:rPr>
          <w:rFonts w:ascii="Times New Roman" w:hAnsi="Times New Roman"/>
          <w:sz w:val="28"/>
          <w:szCs w:val="28"/>
        </w:rPr>
        <w:t xml:space="preserve"> района</w:t>
      </w:r>
      <w:r w:rsidRPr="00DD7AB0">
        <w:rPr>
          <w:rFonts w:ascii="Times New Roman" w:hAnsi="Times New Roman"/>
          <w:sz w:val="28"/>
          <w:szCs w:val="28"/>
        </w:rPr>
        <w:t xml:space="preserve"> решения о предоставлении </w:t>
      </w:r>
      <w:r w:rsidRPr="00DD7AB0">
        <w:rPr>
          <w:rFonts w:ascii="Times New Roman" w:hAnsi="Times New Roman"/>
          <w:color w:val="000000"/>
          <w:sz w:val="28"/>
          <w:szCs w:val="28"/>
        </w:rPr>
        <w:t>информации о результатах сданных экзаменов, тестирования и иных вступительных испытаний, а также о зачислении в образовательное учреждение</w:t>
      </w:r>
      <w:r w:rsidRPr="00DD7AB0">
        <w:rPr>
          <w:rFonts w:ascii="Times New Roman" w:hAnsi="Times New Roman"/>
          <w:sz w:val="28"/>
          <w:szCs w:val="28"/>
        </w:rPr>
        <w:t xml:space="preserve"> или решения об отказе в предоставлении муниципальной услуги</w:t>
      </w:r>
      <w:r w:rsidR="000C6C9A" w:rsidRPr="00DD7AB0">
        <w:rPr>
          <w:rFonts w:ascii="Times New Roman" w:hAnsi="Times New Roman"/>
          <w:sz w:val="28"/>
          <w:szCs w:val="28"/>
        </w:rPr>
        <w:t xml:space="preserve"> </w:t>
      </w:r>
      <w:r w:rsidRPr="00DD7AB0">
        <w:rPr>
          <w:rFonts w:ascii="Times New Roman" w:hAnsi="Times New Roman"/>
          <w:sz w:val="28"/>
          <w:szCs w:val="28"/>
        </w:rPr>
        <w:t>и направление принятого решения для выдачи его заявителю.</w:t>
      </w:r>
    </w:p>
    <w:p w:rsidR="00465B0D" w:rsidRPr="00DD7AB0" w:rsidRDefault="00465B0D" w:rsidP="00DD7AB0">
      <w:pPr>
        <w:pStyle w:val="ConsPlusNormal"/>
        <w:ind w:firstLine="709"/>
        <w:contextualSpacing/>
        <w:jc w:val="both"/>
        <w:rPr>
          <w:rFonts w:ascii="Times New Roman" w:hAnsi="Times New Roman"/>
          <w:sz w:val="28"/>
          <w:szCs w:val="28"/>
        </w:rPr>
      </w:pPr>
    </w:p>
    <w:p w:rsidR="00EB2D43"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 xml:space="preserve">Выдача заявителю результата предоставления </w:t>
      </w:r>
    </w:p>
    <w:p w:rsidR="00465B0D" w:rsidRPr="00DD7AB0"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муниципальной услуги</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3.4. Основанием начала исполнения административной процедуры является поступление </w:t>
      </w:r>
      <w:r w:rsidR="008A0A8D" w:rsidRPr="00DD7AB0">
        <w:rPr>
          <w:rFonts w:ascii="Times New Roman" w:hAnsi="Times New Roman"/>
          <w:sz w:val="28"/>
          <w:szCs w:val="28"/>
        </w:rPr>
        <w:t xml:space="preserve">уполномоченному </w:t>
      </w:r>
      <w:r w:rsidRPr="00DD7AB0">
        <w:rPr>
          <w:rFonts w:ascii="Times New Roman" w:hAnsi="Times New Roman"/>
          <w:sz w:val="28"/>
          <w:szCs w:val="28"/>
        </w:rPr>
        <w:t xml:space="preserve">специалисту решения о предоставлении </w:t>
      </w:r>
      <w:r w:rsidRPr="00DD7AB0">
        <w:rPr>
          <w:rFonts w:ascii="Times New Roman" w:hAnsi="Times New Roman"/>
          <w:color w:val="000000"/>
          <w:sz w:val="28"/>
          <w:szCs w:val="28"/>
        </w:rPr>
        <w:t>информации о результатах сданных экзаменов, тестирования и иных вступительных испытаний, а также о зачислении в образовательное учреждение</w:t>
      </w:r>
      <w:r w:rsidR="008A0A8D" w:rsidRPr="00DD7AB0">
        <w:rPr>
          <w:rFonts w:ascii="Times New Roman" w:hAnsi="Times New Roman"/>
          <w:color w:val="000000"/>
          <w:sz w:val="28"/>
          <w:szCs w:val="28"/>
        </w:rPr>
        <w:t xml:space="preserve"> </w:t>
      </w:r>
      <w:r w:rsidRPr="00DD7AB0">
        <w:rPr>
          <w:rFonts w:ascii="Times New Roman" w:hAnsi="Times New Roman"/>
          <w:sz w:val="28"/>
          <w:szCs w:val="28"/>
        </w:rPr>
        <w:t>или решения об отказе предоставлении муниципальной услуги</w:t>
      </w:r>
      <w:r w:rsidR="008A0A8D" w:rsidRPr="00DD7AB0">
        <w:rPr>
          <w:rFonts w:ascii="Times New Roman" w:hAnsi="Times New Roman"/>
          <w:sz w:val="28"/>
          <w:szCs w:val="28"/>
        </w:rPr>
        <w:t xml:space="preserve"> </w:t>
      </w:r>
      <w:r w:rsidRPr="00DD7AB0">
        <w:rPr>
          <w:rFonts w:ascii="Times New Roman" w:hAnsi="Times New Roman"/>
          <w:sz w:val="28"/>
          <w:szCs w:val="28"/>
        </w:rPr>
        <w:t xml:space="preserve">(далее </w:t>
      </w:r>
      <w:r w:rsidR="00AF2105" w:rsidRPr="00DD7AB0">
        <w:rPr>
          <w:rFonts w:ascii="Times New Roman" w:hAnsi="Times New Roman"/>
          <w:sz w:val="28"/>
          <w:szCs w:val="28"/>
        </w:rPr>
        <w:t>–</w:t>
      </w:r>
      <w:r w:rsidRPr="00DD7AB0">
        <w:rPr>
          <w:rFonts w:ascii="Times New Roman" w:hAnsi="Times New Roman"/>
          <w:sz w:val="28"/>
          <w:szCs w:val="28"/>
        </w:rPr>
        <w:t xml:space="preserve"> документ, являющийся результатом предоставления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Административная процедура исполняется специалистом, ответственным за выдачу результата предоставления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При поступлении документа, являющегося результатом предоставления услуги </w:t>
      </w:r>
      <w:r w:rsidR="008A0A8D" w:rsidRPr="00DD7AB0">
        <w:rPr>
          <w:rFonts w:ascii="Times New Roman" w:hAnsi="Times New Roman"/>
          <w:sz w:val="28"/>
          <w:szCs w:val="28"/>
        </w:rPr>
        <w:t xml:space="preserve">уполномоченный </w:t>
      </w:r>
      <w:r w:rsidRPr="00DD7AB0">
        <w:rPr>
          <w:rFonts w:ascii="Times New Roman" w:hAnsi="Times New Roman"/>
          <w:sz w:val="28"/>
          <w:szCs w:val="28"/>
        </w:rPr>
        <w:t>специалист</w:t>
      </w:r>
      <w:r w:rsidR="008A0A8D" w:rsidRPr="00DD7AB0">
        <w:rPr>
          <w:rFonts w:ascii="Times New Roman" w:hAnsi="Times New Roman"/>
          <w:sz w:val="28"/>
          <w:szCs w:val="28"/>
        </w:rPr>
        <w:t xml:space="preserve"> </w:t>
      </w:r>
      <w:r w:rsidRPr="00DD7AB0">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Выдачу документа, являющегося результатом предоставления услуги, осуществляет </w:t>
      </w:r>
      <w:r w:rsidR="008A0A8D" w:rsidRPr="00DD7AB0">
        <w:rPr>
          <w:rFonts w:ascii="Times New Roman" w:hAnsi="Times New Roman"/>
          <w:sz w:val="28"/>
          <w:szCs w:val="28"/>
        </w:rPr>
        <w:t xml:space="preserve">уполномоченный </w:t>
      </w:r>
      <w:r w:rsidRPr="00DD7AB0">
        <w:rPr>
          <w:rFonts w:ascii="Times New Roman" w:hAnsi="Times New Roman"/>
          <w:sz w:val="28"/>
          <w:szCs w:val="28"/>
        </w:rPr>
        <w:t xml:space="preserve">специалист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w:t>
      </w:r>
      <w:r w:rsidRPr="00DD7AB0">
        <w:rPr>
          <w:rFonts w:ascii="Times New Roman" w:hAnsi="Times New Roman"/>
          <w:sz w:val="28"/>
          <w:szCs w:val="28"/>
        </w:rPr>
        <w:lastRenderedPageBreak/>
        <w:t>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Срок исполнения административной процедуры составляет не более трех рабочих дней.</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Результатом исполнения административной процедуры является выдача заявителю решения </w:t>
      </w:r>
      <w:r w:rsidR="008A0A8D" w:rsidRPr="00DD7AB0">
        <w:rPr>
          <w:rFonts w:ascii="Times New Roman" w:hAnsi="Times New Roman"/>
          <w:sz w:val="28"/>
          <w:szCs w:val="28"/>
        </w:rPr>
        <w:t>о предоставлении муниципальной услуги</w:t>
      </w:r>
      <w:r w:rsidR="008A0A8D" w:rsidRPr="00DD7AB0">
        <w:rPr>
          <w:rFonts w:ascii="Times New Roman" w:hAnsi="Times New Roman"/>
          <w:b/>
          <w:sz w:val="28"/>
          <w:szCs w:val="28"/>
        </w:rPr>
        <w:t xml:space="preserve">  </w:t>
      </w:r>
      <w:r w:rsidRPr="00DD7AB0">
        <w:rPr>
          <w:rFonts w:ascii="Times New Roman" w:hAnsi="Times New Roman"/>
          <w:sz w:val="28"/>
          <w:szCs w:val="28"/>
        </w:rPr>
        <w:t xml:space="preserve">или решения об отказе </w:t>
      </w:r>
      <w:r w:rsidR="008A0A8D" w:rsidRPr="00DD7AB0">
        <w:rPr>
          <w:rFonts w:ascii="Times New Roman" w:hAnsi="Times New Roman"/>
          <w:sz w:val="28"/>
          <w:szCs w:val="28"/>
        </w:rPr>
        <w:t>в предоставлении муниципальной услуги</w:t>
      </w:r>
      <w:r w:rsidRPr="00DD7AB0">
        <w:rPr>
          <w:rFonts w:ascii="Times New Roman" w:hAnsi="Times New Roman"/>
          <w:sz w:val="28"/>
          <w:szCs w:val="28"/>
        </w:rPr>
        <w:t>.</w:t>
      </w:r>
    </w:p>
    <w:p w:rsidR="00465B0D" w:rsidRPr="00DD7AB0" w:rsidRDefault="00465B0D" w:rsidP="00DD7AB0">
      <w:pPr>
        <w:pStyle w:val="ConsPlusNormal"/>
        <w:ind w:firstLine="709"/>
        <w:contextualSpacing/>
        <w:jc w:val="both"/>
        <w:rPr>
          <w:rFonts w:ascii="Times New Roman" w:hAnsi="Times New Roman"/>
          <w:sz w:val="28"/>
          <w:szCs w:val="28"/>
          <w:highlight w:val="yellow"/>
        </w:rPr>
      </w:pPr>
    </w:p>
    <w:p w:rsidR="00465B0D" w:rsidRPr="00DD7AB0" w:rsidRDefault="00465B0D" w:rsidP="00DD7AB0">
      <w:pPr>
        <w:pStyle w:val="ConsPlusNormal"/>
        <w:contextualSpacing/>
        <w:jc w:val="center"/>
        <w:outlineLvl w:val="1"/>
        <w:rPr>
          <w:rFonts w:ascii="Times New Roman" w:hAnsi="Times New Roman"/>
          <w:b/>
          <w:sz w:val="28"/>
          <w:szCs w:val="28"/>
        </w:rPr>
      </w:pPr>
      <w:r w:rsidRPr="00DD7AB0">
        <w:rPr>
          <w:rFonts w:ascii="Times New Roman" w:hAnsi="Times New Roman"/>
          <w:b/>
          <w:sz w:val="28"/>
          <w:szCs w:val="28"/>
        </w:rPr>
        <w:t>4. Формы контроля исполнени</w:t>
      </w:r>
      <w:r w:rsidR="00AA05DB" w:rsidRPr="00DD7AB0">
        <w:rPr>
          <w:rFonts w:ascii="Times New Roman" w:hAnsi="Times New Roman"/>
          <w:b/>
          <w:sz w:val="28"/>
          <w:szCs w:val="28"/>
        </w:rPr>
        <w:t>я</w:t>
      </w:r>
      <w:r w:rsidRPr="00DD7AB0">
        <w:rPr>
          <w:rFonts w:ascii="Times New Roman" w:hAnsi="Times New Roman"/>
          <w:b/>
          <w:sz w:val="28"/>
          <w:szCs w:val="28"/>
        </w:rPr>
        <w:t xml:space="preserve"> административного регламента</w:t>
      </w:r>
      <w:r w:rsidR="00DD7AB0">
        <w:rPr>
          <w:rFonts w:ascii="Times New Roman" w:hAnsi="Times New Roman"/>
          <w:b/>
          <w:sz w:val="28"/>
          <w:szCs w:val="28"/>
        </w:rPr>
        <w:t>.</w:t>
      </w:r>
    </w:p>
    <w:p w:rsidR="00465B0D" w:rsidRPr="00DD7AB0" w:rsidRDefault="00465B0D" w:rsidP="00DD7AB0">
      <w:pPr>
        <w:pStyle w:val="ConsPlusNormal"/>
        <w:contextualSpacing/>
        <w:jc w:val="center"/>
        <w:outlineLvl w:val="1"/>
        <w:rPr>
          <w:rFonts w:ascii="Times New Roman" w:hAnsi="Times New Roman"/>
          <w:b/>
          <w:sz w:val="28"/>
          <w:szCs w:val="28"/>
        </w:rPr>
      </w:pPr>
    </w:p>
    <w:p w:rsidR="00EB2D43" w:rsidRDefault="00465B0D" w:rsidP="00DD7AB0">
      <w:pPr>
        <w:pStyle w:val="ConsPlusNormal"/>
        <w:contextualSpacing/>
        <w:jc w:val="center"/>
        <w:outlineLvl w:val="1"/>
        <w:rPr>
          <w:rFonts w:ascii="Times New Roman" w:hAnsi="Times New Roman"/>
          <w:b/>
          <w:sz w:val="28"/>
          <w:szCs w:val="28"/>
        </w:rPr>
      </w:pPr>
      <w:r w:rsidRPr="00DD7AB0">
        <w:rPr>
          <w:rFonts w:ascii="Times New Roman" w:hAnsi="Times New Roman"/>
          <w:b/>
          <w:sz w:val="28"/>
          <w:szCs w:val="28"/>
        </w:rPr>
        <w:t xml:space="preserve">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w:t>
      </w:r>
    </w:p>
    <w:p w:rsidR="00465B0D" w:rsidRPr="00DD7AB0" w:rsidRDefault="00465B0D" w:rsidP="00DD7AB0">
      <w:pPr>
        <w:pStyle w:val="ConsPlusNormal"/>
        <w:contextualSpacing/>
        <w:jc w:val="center"/>
        <w:outlineLvl w:val="1"/>
        <w:rPr>
          <w:rFonts w:ascii="Times New Roman" w:hAnsi="Times New Roman"/>
          <w:b/>
          <w:sz w:val="28"/>
          <w:szCs w:val="28"/>
        </w:rPr>
      </w:pPr>
      <w:r w:rsidRPr="00DD7AB0">
        <w:rPr>
          <w:rFonts w:ascii="Times New Roman" w:hAnsi="Times New Roman"/>
          <w:b/>
          <w:sz w:val="28"/>
          <w:szCs w:val="28"/>
        </w:rPr>
        <w:t>правовых актов</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4.1. Текущий контроль соблюдени</w:t>
      </w:r>
      <w:r w:rsidR="00AA05DB" w:rsidRPr="00DD7AB0">
        <w:rPr>
          <w:rFonts w:ascii="Times New Roman" w:hAnsi="Times New Roman"/>
          <w:sz w:val="28"/>
          <w:szCs w:val="28"/>
        </w:rPr>
        <w:t>я</w:t>
      </w:r>
      <w:r w:rsidRPr="00DD7AB0">
        <w:rPr>
          <w:rFonts w:ascii="Times New Roman" w:hAnsi="Times New Roman"/>
          <w:sz w:val="28"/>
          <w:szCs w:val="28"/>
        </w:rPr>
        <w:t xml:space="preserve">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AA05DB" w:rsidRPr="00DD7AB0">
        <w:rPr>
          <w:rFonts w:ascii="Times New Roman" w:hAnsi="Times New Roman"/>
          <w:sz w:val="28"/>
          <w:szCs w:val="28"/>
        </w:rPr>
        <w:t>начальником</w:t>
      </w:r>
      <w:r w:rsidRPr="00DD7AB0">
        <w:rPr>
          <w:rFonts w:ascii="Times New Roman" w:hAnsi="Times New Roman"/>
          <w:sz w:val="28"/>
          <w:szCs w:val="28"/>
        </w:rPr>
        <w:t xml:space="preserve"> </w:t>
      </w:r>
      <w:r w:rsidR="007F2E40">
        <w:rPr>
          <w:rFonts w:ascii="Times New Roman" w:hAnsi="Times New Roman"/>
          <w:sz w:val="28"/>
          <w:szCs w:val="28"/>
        </w:rPr>
        <w:t>Управления</w:t>
      </w:r>
      <w:r w:rsidR="00AA05DB" w:rsidRPr="00DD7AB0">
        <w:rPr>
          <w:rFonts w:ascii="Times New Roman" w:hAnsi="Times New Roman"/>
          <w:sz w:val="28"/>
          <w:szCs w:val="28"/>
        </w:rPr>
        <w:t xml:space="preserve">образования администрации </w:t>
      </w:r>
      <w:r w:rsidR="00C21E07" w:rsidRPr="00DD7AB0">
        <w:rPr>
          <w:rFonts w:ascii="Times New Roman" w:hAnsi="Times New Roman"/>
          <w:sz w:val="28"/>
          <w:szCs w:val="28"/>
        </w:rPr>
        <w:t>Сковородинского</w:t>
      </w:r>
      <w:r w:rsidR="00AA05DB" w:rsidRPr="00DD7AB0">
        <w:rPr>
          <w:rFonts w:ascii="Times New Roman" w:hAnsi="Times New Roman"/>
          <w:sz w:val="28"/>
          <w:szCs w:val="28"/>
        </w:rPr>
        <w:t xml:space="preserve"> района</w:t>
      </w:r>
      <w:r w:rsidRPr="00DD7AB0">
        <w:rPr>
          <w:rFonts w:ascii="Times New Roman" w:hAnsi="Times New Roman"/>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Контроль деятельност</w:t>
      </w:r>
      <w:r w:rsidR="00AA05DB" w:rsidRPr="00DD7AB0">
        <w:rPr>
          <w:rFonts w:ascii="Times New Roman" w:hAnsi="Times New Roman"/>
          <w:sz w:val="28"/>
          <w:szCs w:val="28"/>
        </w:rPr>
        <w:t>и</w:t>
      </w:r>
      <w:r w:rsidRPr="00DD7AB0">
        <w:rPr>
          <w:rFonts w:ascii="Times New Roman" w:hAnsi="Times New Roman"/>
          <w:sz w:val="28"/>
          <w:szCs w:val="28"/>
        </w:rPr>
        <w:t xml:space="preserve"> </w:t>
      </w:r>
      <w:r w:rsidR="007F2E40">
        <w:rPr>
          <w:rFonts w:ascii="Times New Roman" w:hAnsi="Times New Roman"/>
          <w:sz w:val="28"/>
          <w:szCs w:val="28"/>
        </w:rPr>
        <w:t>Управления</w:t>
      </w:r>
      <w:r w:rsidR="00AA05DB" w:rsidRPr="00DD7AB0">
        <w:rPr>
          <w:rFonts w:ascii="Times New Roman" w:hAnsi="Times New Roman"/>
          <w:sz w:val="28"/>
          <w:szCs w:val="28"/>
        </w:rPr>
        <w:t xml:space="preserve"> образования  района</w:t>
      </w:r>
      <w:r w:rsidRPr="00DD7AB0">
        <w:rPr>
          <w:rFonts w:ascii="Times New Roman" w:hAnsi="Times New Roman"/>
          <w:sz w:val="28"/>
          <w:szCs w:val="28"/>
        </w:rPr>
        <w:t xml:space="preserve"> по предоставлению муниципальной услуги осуществляется заместителем Главы </w:t>
      </w:r>
      <w:r w:rsidR="00C21E07" w:rsidRPr="00DD7AB0">
        <w:rPr>
          <w:rFonts w:ascii="Times New Roman" w:hAnsi="Times New Roman"/>
          <w:sz w:val="28"/>
          <w:szCs w:val="28"/>
        </w:rPr>
        <w:t>Сковородинского</w:t>
      </w:r>
      <w:r w:rsidR="00AA05DB" w:rsidRPr="00DD7AB0">
        <w:rPr>
          <w:rFonts w:ascii="Times New Roman" w:hAnsi="Times New Roman"/>
          <w:sz w:val="28"/>
          <w:szCs w:val="28"/>
        </w:rPr>
        <w:t xml:space="preserve"> района</w:t>
      </w:r>
      <w:r w:rsidR="00C21E07" w:rsidRPr="00DD7AB0">
        <w:rPr>
          <w:rFonts w:ascii="Times New Roman" w:hAnsi="Times New Roman"/>
          <w:sz w:val="28"/>
          <w:szCs w:val="28"/>
        </w:rPr>
        <w:t xml:space="preserve"> по социальным вопросам</w:t>
      </w:r>
      <w:r w:rsidRPr="00DD7AB0">
        <w:rPr>
          <w:rFonts w:ascii="Times New Roman" w:hAnsi="Times New Roman"/>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Контроль  исполнени</w:t>
      </w:r>
      <w:r w:rsidR="00AD6289" w:rsidRPr="00DD7AB0">
        <w:rPr>
          <w:rFonts w:ascii="Times New Roman" w:hAnsi="Times New Roman"/>
          <w:sz w:val="28"/>
          <w:szCs w:val="28"/>
        </w:rPr>
        <w:t>я</w:t>
      </w:r>
      <w:r w:rsidRPr="00DD7AB0">
        <w:rPr>
          <w:rFonts w:ascii="Times New Roman" w:hAnsi="Times New Roman"/>
          <w:sz w:val="28"/>
          <w:szCs w:val="28"/>
        </w:rPr>
        <w:t xml:space="preserve"> настоящего административного регламента сотрудниками МФЦ осуществляется руководителем МФЦ.</w:t>
      </w:r>
    </w:p>
    <w:p w:rsidR="00465B0D" w:rsidRPr="00DD7AB0" w:rsidRDefault="00465B0D" w:rsidP="00DD7AB0">
      <w:pPr>
        <w:pStyle w:val="ConsPlusNormal"/>
        <w:contextualSpacing/>
        <w:jc w:val="both"/>
        <w:rPr>
          <w:rFonts w:ascii="Times New Roman" w:hAnsi="Times New Roman"/>
          <w:b/>
          <w:sz w:val="28"/>
          <w:szCs w:val="28"/>
          <w:highlight w:val="yellow"/>
        </w:rPr>
      </w:pPr>
    </w:p>
    <w:p w:rsidR="00465B0D" w:rsidRPr="00DD7AB0" w:rsidRDefault="00465B0D" w:rsidP="00DD7AB0">
      <w:pPr>
        <w:pStyle w:val="ConsPlusNormal"/>
        <w:contextualSpacing/>
        <w:jc w:val="center"/>
        <w:rPr>
          <w:rFonts w:ascii="Times New Roman" w:hAnsi="Times New Roman"/>
          <w:b/>
          <w:sz w:val="28"/>
          <w:szCs w:val="28"/>
        </w:rPr>
      </w:pPr>
      <w:r w:rsidRPr="00DD7AB0">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lastRenderedPageBreak/>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65B0D" w:rsidRPr="00DD7AB0" w:rsidRDefault="00465B0D" w:rsidP="00DD7AB0">
      <w:pPr>
        <w:pStyle w:val="ConsPlusNormal"/>
        <w:ind w:firstLine="709"/>
        <w:contextualSpacing/>
        <w:jc w:val="both"/>
        <w:rPr>
          <w:rFonts w:ascii="Times New Roman" w:hAnsi="Times New Roman"/>
          <w:b/>
          <w:sz w:val="28"/>
          <w:szCs w:val="28"/>
          <w:highlight w:val="yellow"/>
        </w:rPr>
      </w:pPr>
    </w:p>
    <w:p w:rsidR="00465B0D" w:rsidRPr="00DD7AB0" w:rsidRDefault="00465B0D" w:rsidP="00DD7AB0">
      <w:pPr>
        <w:pStyle w:val="ConsPlusNormal"/>
        <w:ind w:firstLine="709"/>
        <w:contextualSpacing/>
        <w:jc w:val="center"/>
        <w:outlineLvl w:val="2"/>
        <w:rPr>
          <w:rFonts w:ascii="Times New Roman" w:hAnsi="Times New Roman"/>
          <w:b/>
          <w:sz w:val="28"/>
          <w:szCs w:val="28"/>
        </w:rPr>
      </w:pPr>
      <w:r w:rsidRPr="00DD7AB0">
        <w:rPr>
          <w:rFonts w:ascii="Times New Roman" w:hAnsi="Times New Roman"/>
          <w:b/>
          <w:sz w:val="28"/>
          <w:szCs w:val="28"/>
        </w:rPr>
        <w:t>Ответственность должностных лиц</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4.3. </w:t>
      </w:r>
      <w:r w:rsidR="00AD6289" w:rsidRPr="00DD7AB0">
        <w:rPr>
          <w:rFonts w:ascii="Times New Roman" w:hAnsi="Times New Roman"/>
          <w:sz w:val="28"/>
          <w:szCs w:val="28"/>
        </w:rPr>
        <w:t>Уполномоченный с</w:t>
      </w:r>
      <w:r w:rsidRPr="00DD7AB0">
        <w:rPr>
          <w:rFonts w:ascii="Times New Roman" w:hAnsi="Times New Roman"/>
          <w:sz w:val="28"/>
          <w:szCs w:val="28"/>
        </w:rPr>
        <w:t>пециалист, ответственный за прием документов, несет ответственность за сохранность принятых документов, порядок и сроки их приема.</w:t>
      </w:r>
      <w:r w:rsidR="00AD6289" w:rsidRPr="00DD7AB0">
        <w:rPr>
          <w:rFonts w:ascii="Times New Roman" w:hAnsi="Times New Roman"/>
          <w:sz w:val="28"/>
          <w:szCs w:val="28"/>
        </w:rPr>
        <w:t xml:space="preserve"> </w:t>
      </w:r>
      <w:r w:rsidRPr="00DD7AB0">
        <w:rPr>
          <w:rFonts w:ascii="Times New Roman" w:hAnsi="Times New Roman"/>
          <w:sz w:val="28"/>
          <w:szCs w:val="28"/>
        </w:rPr>
        <w:t xml:space="preserve">Специалист </w:t>
      </w:r>
      <w:r w:rsidR="0013598C">
        <w:rPr>
          <w:rFonts w:ascii="Times New Roman" w:hAnsi="Times New Roman"/>
          <w:sz w:val="28"/>
          <w:szCs w:val="28"/>
        </w:rPr>
        <w:t>Управления</w:t>
      </w:r>
      <w:r w:rsidR="0035068B" w:rsidRPr="00DD7AB0">
        <w:rPr>
          <w:rFonts w:ascii="Times New Roman" w:hAnsi="Times New Roman"/>
          <w:sz w:val="28"/>
          <w:szCs w:val="28"/>
        </w:rPr>
        <w:t xml:space="preserve"> образования администрации </w:t>
      </w:r>
      <w:r w:rsidR="00C21E07" w:rsidRPr="00DD7AB0">
        <w:rPr>
          <w:rFonts w:ascii="Times New Roman" w:hAnsi="Times New Roman"/>
          <w:sz w:val="28"/>
          <w:szCs w:val="28"/>
        </w:rPr>
        <w:t>Сковородинского</w:t>
      </w:r>
      <w:r w:rsidR="0035068B" w:rsidRPr="00DD7AB0">
        <w:rPr>
          <w:rFonts w:ascii="Times New Roman" w:hAnsi="Times New Roman"/>
          <w:sz w:val="28"/>
          <w:szCs w:val="28"/>
        </w:rPr>
        <w:t xml:space="preserve"> района</w:t>
      </w:r>
      <w:r w:rsidRPr="00DD7AB0">
        <w:rPr>
          <w:rFonts w:ascii="Times New Roman" w:hAnsi="Times New Roman"/>
          <w:sz w:val="28"/>
          <w:szCs w:val="28"/>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p>
    <w:p w:rsidR="00465B0D" w:rsidRPr="00DD7AB0" w:rsidRDefault="00465B0D" w:rsidP="00DD7AB0">
      <w:pPr>
        <w:pStyle w:val="ConsPlusNormal"/>
        <w:ind w:firstLine="709"/>
        <w:contextualSpacing/>
        <w:jc w:val="center"/>
        <w:outlineLvl w:val="2"/>
        <w:rPr>
          <w:rFonts w:ascii="Times New Roman" w:hAnsi="Times New Roman"/>
          <w:b/>
          <w:sz w:val="28"/>
          <w:szCs w:val="28"/>
        </w:rPr>
      </w:pPr>
      <w:r w:rsidRPr="00DD7AB0">
        <w:rPr>
          <w:rFonts w:ascii="Times New Roman" w:hAnsi="Times New Roman"/>
          <w:b/>
          <w:sz w:val="28"/>
          <w:szCs w:val="28"/>
        </w:rPr>
        <w:t>Требования к порядку и формам контроля  предоставлени</w:t>
      </w:r>
      <w:r w:rsidR="0035068B" w:rsidRPr="00DD7AB0">
        <w:rPr>
          <w:rFonts w:ascii="Times New Roman" w:hAnsi="Times New Roman"/>
          <w:b/>
          <w:sz w:val="28"/>
          <w:szCs w:val="28"/>
        </w:rPr>
        <w:t>я</w:t>
      </w:r>
      <w:r w:rsidRPr="00DD7AB0">
        <w:rPr>
          <w:rFonts w:ascii="Times New Roman" w:hAnsi="Times New Roman"/>
          <w:b/>
          <w:sz w:val="28"/>
          <w:szCs w:val="28"/>
        </w:rPr>
        <w:t xml:space="preserve"> муниципальной услуги, в том числе со стороны граждан, их объединений и организаций</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13598C">
        <w:rPr>
          <w:rFonts w:ascii="Times New Roman" w:hAnsi="Times New Roman"/>
          <w:sz w:val="28"/>
          <w:szCs w:val="28"/>
        </w:rPr>
        <w:t>Управление</w:t>
      </w:r>
      <w:r w:rsidR="005F7D54" w:rsidRPr="00DD7AB0">
        <w:rPr>
          <w:rFonts w:ascii="Times New Roman" w:hAnsi="Times New Roman"/>
          <w:sz w:val="28"/>
          <w:szCs w:val="28"/>
        </w:rPr>
        <w:t xml:space="preserve"> образования администрации </w:t>
      </w:r>
      <w:r w:rsidR="00C21E07" w:rsidRPr="00DD7AB0">
        <w:rPr>
          <w:rFonts w:ascii="Times New Roman" w:hAnsi="Times New Roman"/>
          <w:sz w:val="28"/>
          <w:szCs w:val="28"/>
        </w:rPr>
        <w:t xml:space="preserve">Сковородинского </w:t>
      </w:r>
      <w:r w:rsidR="005F7D54" w:rsidRPr="00DD7AB0">
        <w:rPr>
          <w:rFonts w:ascii="Times New Roman" w:hAnsi="Times New Roman"/>
          <w:sz w:val="28"/>
          <w:szCs w:val="28"/>
        </w:rPr>
        <w:t>района</w:t>
      </w:r>
      <w:r w:rsidRPr="00DD7AB0">
        <w:rPr>
          <w:rFonts w:ascii="Times New Roman" w:hAnsi="Times New Roman"/>
          <w:sz w:val="28"/>
          <w:szCs w:val="28"/>
        </w:rPr>
        <w:t>, правоохранительные и органы государственной власти.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Общественный контроль  предоставлени</w:t>
      </w:r>
      <w:r w:rsidR="005F7D54" w:rsidRPr="00DD7AB0">
        <w:rPr>
          <w:rFonts w:ascii="Times New Roman" w:hAnsi="Times New Roman"/>
          <w:sz w:val="28"/>
          <w:szCs w:val="28"/>
        </w:rPr>
        <w:t>я</w:t>
      </w:r>
      <w:r w:rsidRPr="00DD7AB0">
        <w:rPr>
          <w:rFonts w:ascii="Times New Roman" w:hAnsi="Times New Roman"/>
          <w:sz w:val="28"/>
          <w:szCs w:val="28"/>
        </w:rPr>
        <w:t xml:space="preserve">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w:t>
      </w:r>
      <w:r w:rsidR="005F7D54" w:rsidRPr="00DD7AB0">
        <w:rPr>
          <w:rFonts w:ascii="Times New Roman" w:hAnsi="Times New Roman"/>
          <w:sz w:val="28"/>
          <w:szCs w:val="28"/>
        </w:rPr>
        <w:t xml:space="preserve"> </w:t>
      </w:r>
      <w:r w:rsidRPr="00DD7AB0">
        <w:rPr>
          <w:rFonts w:ascii="Times New Roman" w:hAnsi="Times New Roman"/>
          <w:sz w:val="28"/>
          <w:szCs w:val="28"/>
        </w:rPr>
        <w:t xml:space="preserve">муниципальной услуги, выработанные в ходе проведения таких мероприятий учитываются </w:t>
      </w:r>
      <w:r w:rsidR="005F7D54" w:rsidRPr="00DD7AB0">
        <w:rPr>
          <w:rFonts w:ascii="Times New Roman" w:hAnsi="Times New Roman"/>
          <w:sz w:val="28"/>
          <w:szCs w:val="28"/>
        </w:rPr>
        <w:t xml:space="preserve">отделом образования администрации </w:t>
      </w:r>
      <w:r w:rsidR="00D60331" w:rsidRPr="00DD7AB0">
        <w:rPr>
          <w:rFonts w:ascii="Times New Roman" w:hAnsi="Times New Roman"/>
          <w:sz w:val="28"/>
          <w:szCs w:val="28"/>
        </w:rPr>
        <w:t>Сковородинского</w:t>
      </w:r>
      <w:r w:rsidR="005F7D54" w:rsidRPr="00DD7AB0">
        <w:rPr>
          <w:rFonts w:ascii="Times New Roman" w:hAnsi="Times New Roman"/>
          <w:sz w:val="28"/>
          <w:szCs w:val="28"/>
        </w:rPr>
        <w:t xml:space="preserve"> района</w:t>
      </w:r>
      <w:r w:rsidRPr="00DD7AB0">
        <w:rPr>
          <w:rFonts w:ascii="Times New Roman" w:hAnsi="Times New Roman"/>
          <w:sz w:val="28"/>
          <w:szCs w:val="28"/>
        </w:rPr>
        <w:t>,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p>
    <w:p w:rsidR="00465B0D" w:rsidRPr="00DD7AB0" w:rsidRDefault="00465B0D" w:rsidP="00DD7AB0">
      <w:pPr>
        <w:pStyle w:val="ConsPlusNormal"/>
        <w:ind w:firstLine="709"/>
        <w:contextualSpacing/>
        <w:jc w:val="center"/>
        <w:outlineLvl w:val="1"/>
        <w:rPr>
          <w:rFonts w:ascii="Times New Roman" w:hAnsi="Times New Roman"/>
          <w:b/>
          <w:sz w:val="28"/>
          <w:szCs w:val="28"/>
        </w:rPr>
      </w:pPr>
      <w:r w:rsidRPr="00DD7AB0">
        <w:rPr>
          <w:rFonts w:ascii="Times New Roman" w:hAnsi="Times New Roman"/>
          <w:b/>
          <w:sz w:val="28"/>
          <w:szCs w:val="28"/>
        </w:rPr>
        <w:t>5. Досудебный порядок обжалования решения и действия</w:t>
      </w:r>
    </w:p>
    <w:p w:rsidR="00465B0D" w:rsidRPr="00DD7AB0"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(бездействия) органа, представляющего муниципальную услугу,</w:t>
      </w:r>
    </w:p>
    <w:p w:rsidR="00465B0D" w:rsidRPr="00DD7AB0"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а также должностных лиц и муниципальных служащих,</w:t>
      </w:r>
    </w:p>
    <w:p w:rsidR="00465B0D" w:rsidRPr="00DD7AB0" w:rsidRDefault="00465B0D" w:rsidP="00DD7AB0">
      <w:pPr>
        <w:pStyle w:val="ConsPlusNormal"/>
        <w:ind w:firstLine="709"/>
        <w:contextualSpacing/>
        <w:jc w:val="center"/>
        <w:rPr>
          <w:rFonts w:ascii="Times New Roman" w:hAnsi="Times New Roman"/>
          <w:b/>
          <w:sz w:val="28"/>
          <w:szCs w:val="28"/>
        </w:rPr>
      </w:pPr>
      <w:r w:rsidRPr="00DD7AB0">
        <w:rPr>
          <w:rFonts w:ascii="Times New Roman" w:hAnsi="Times New Roman"/>
          <w:b/>
          <w:sz w:val="28"/>
          <w:szCs w:val="28"/>
        </w:rPr>
        <w:t>обеспечивающих ее предоставление</w:t>
      </w:r>
      <w:r w:rsidR="00DD7AB0">
        <w:rPr>
          <w:rFonts w:ascii="Times New Roman" w:hAnsi="Times New Roman"/>
          <w:b/>
          <w:sz w:val="28"/>
          <w:szCs w:val="28"/>
        </w:rPr>
        <w:t>.</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5.1. Заявители имеют право на обжалование решений, принятых в ходе </w:t>
      </w:r>
      <w:r w:rsidRPr="00DD7AB0">
        <w:rPr>
          <w:rFonts w:ascii="Times New Roman" w:hAnsi="Times New Roman"/>
          <w:sz w:val="28"/>
          <w:szCs w:val="28"/>
        </w:rPr>
        <w:lastRenderedPageBreak/>
        <w:t xml:space="preserve">предоставления муниципальной услуги, действий или бездействия должностных лиц МФЦ, </w:t>
      </w:r>
      <w:r w:rsidR="0013598C">
        <w:rPr>
          <w:rFonts w:ascii="Times New Roman" w:hAnsi="Times New Roman"/>
          <w:sz w:val="28"/>
          <w:szCs w:val="28"/>
        </w:rPr>
        <w:t>Управления</w:t>
      </w:r>
      <w:r w:rsidR="00FB2517" w:rsidRPr="00DD7AB0">
        <w:rPr>
          <w:rFonts w:ascii="Times New Roman" w:hAnsi="Times New Roman"/>
          <w:sz w:val="28"/>
          <w:szCs w:val="28"/>
        </w:rPr>
        <w:t xml:space="preserve"> образования района</w:t>
      </w:r>
      <w:r w:rsidRPr="00DD7AB0">
        <w:rPr>
          <w:rFonts w:ascii="Times New Roman" w:hAnsi="Times New Roman"/>
          <w:sz w:val="28"/>
          <w:szCs w:val="28"/>
        </w:rPr>
        <w:t xml:space="preserve"> в досудебном порядке.</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1) нарушение срока регистрации запроса заявителя о предоставлении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2) нарушение срока предоставления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w:t>
      </w:r>
      <w:r w:rsidR="0013598C">
        <w:rPr>
          <w:rFonts w:ascii="Times New Roman" w:hAnsi="Times New Roman"/>
          <w:sz w:val="28"/>
          <w:szCs w:val="28"/>
        </w:rPr>
        <w:t>Управления</w:t>
      </w:r>
      <w:r w:rsidR="00A931B9" w:rsidRPr="00DD7AB0">
        <w:rPr>
          <w:rFonts w:ascii="Times New Roman" w:hAnsi="Times New Roman"/>
          <w:sz w:val="28"/>
          <w:szCs w:val="28"/>
        </w:rPr>
        <w:t xml:space="preserve"> образования  района</w:t>
      </w:r>
      <w:r w:rsidRPr="00DD7AB0">
        <w:rPr>
          <w:rFonts w:ascii="Times New Roman" w:hAnsi="Times New Roman"/>
          <w:sz w:val="28"/>
          <w:szCs w:val="28"/>
        </w:rPr>
        <w:t xml:space="preserve">, сайта региональной информационной системы </w:t>
      </w:r>
      <w:r w:rsidR="003457AC" w:rsidRPr="00DD7AB0">
        <w:rPr>
          <w:rFonts w:ascii="Times New Roman" w:hAnsi="Times New Roman"/>
          <w:sz w:val="28"/>
          <w:szCs w:val="28"/>
        </w:rPr>
        <w:t>«</w:t>
      </w:r>
      <w:r w:rsidRPr="00DD7AB0">
        <w:rPr>
          <w:rFonts w:ascii="Times New Roman" w:hAnsi="Times New Roman"/>
          <w:sz w:val="28"/>
          <w:szCs w:val="28"/>
        </w:rPr>
        <w:t>Портал государственных и муниципальных услуг (функций) Амурской области</w:t>
      </w:r>
      <w:r w:rsidR="003457AC" w:rsidRPr="00DD7AB0">
        <w:rPr>
          <w:rFonts w:ascii="Times New Roman" w:hAnsi="Times New Roman"/>
          <w:sz w:val="28"/>
          <w:szCs w:val="28"/>
        </w:rPr>
        <w:t>»</w:t>
      </w:r>
      <w:r w:rsidRPr="00DD7AB0">
        <w:rPr>
          <w:rFonts w:ascii="Times New Roman" w:hAnsi="Times New Roman"/>
          <w:sz w:val="28"/>
          <w:szCs w:val="28"/>
        </w:rPr>
        <w:t>, федеральной государс</w:t>
      </w:r>
      <w:r w:rsidR="003457AC" w:rsidRPr="00DD7AB0">
        <w:rPr>
          <w:rFonts w:ascii="Times New Roman" w:hAnsi="Times New Roman"/>
          <w:sz w:val="28"/>
          <w:szCs w:val="28"/>
        </w:rPr>
        <w:t>твенной информационной системы «</w:t>
      </w:r>
      <w:r w:rsidRPr="00DD7AB0">
        <w:rPr>
          <w:rFonts w:ascii="Times New Roman" w:hAnsi="Times New Roman"/>
          <w:sz w:val="28"/>
          <w:szCs w:val="28"/>
        </w:rPr>
        <w:t>Единый портал государственных и муниципальных услуг (функций)</w:t>
      </w:r>
      <w:r w:rsidR="003457AC" w:rsidRPr="00DD7AB0">
        <w:rPr>
          <w:rFonts w:ascii="Times New Roman" w:hAnsi="Times New Roman"/>
          <w:sz w:val="28"/>
          <w:szCs w:val="28"/>
        </w:rPr>
        <w:t>»</w:t>
      </w:r>
      <w:r w:rsidRPr="00DD7AB0">
        <w:rPr>
          <w:rFonts w:ascii="Times New Roman" w:hAnsi="Times New Roman"/>
          <w:sz w:val="28"/>
          <w:szCs w:val="28"/>
        </w:rPr>
        <w:t xml:space="preserve">,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w:t>
      </w:r>
      <w:r w:rsidRPr="00DD7AB0">
        <w:rPr>
          <w:rFonts w:ascii="Times New Roman" w:hAnsi="Times New Roman"/>
          <w:sz w:val="28"/>
          <w:szCs w:val="28"/>
        </w:rPr>
        <w:lastRenderedPageBreak/>
        <w:t>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Жалоба должна содержать:</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в) копия решения о назначении или об избрании либо приказа о </w:t>
      </w:r>
      <w:r w:rsidRPr="00DD7AB0">
        <w:rPr>
          <w:rFonts w:ascii="Times New Roman" w:hAnsi="Times New Roman"/>
          <w:sz w:val="28"/>
          <w:szCs w:val="28"/>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По результатам рассмотрения жалобы </w:t>
      </w:r>
      <w:r w:rsidR="0013598C">
        <w:rPr>
          <w:rFonts w:ascii="Times New Roman" w:hAnsi="Times New Roman"/>
          <w:sz w:val="28"/>
          <w:szCs w:val="28"/>
        </w:rPr>
        <w:t>Управление</w:t>
      </w:r>
      <w:r w:rsidR="00D52BB6" w:rsidRPr="00DD7AB0">
        <w:rPr>
          <w:rFonts w:ascii="Times New Roman" w:hAnsi="Times New Roman"/>
          <w:sz w:val="28"/>
          <w:szCs w:val="28"/>
        </w:rPr>
        <w:t xml:space="preserve"> образования администрации </w:t>
      </w:r>
      <w:r w:rsidR="003457AC" w:rsidRPr="00DD7AB0">
        <w:rPr>
          <w:rFonts w:ascii="Times New Roman" w:hAnsi="Times New Roman"/>
          <w:sz w:val="28"/>
          <w:szCs w:val="28"/>
        </w:rPr>
        <w:t>Сковородинского</w:t>
      </w:r>
      <w:r w:rsidR="00D52BB6" w:rsidRPr="00DD7AB0">
        <w:rPr>
          <w:rFonts w:ascii="Times New Roman" w:hAnsi="Times New Roman"/>
          <w:sz w:val="28"/>
          <w:szCs w:val="28"/>
        </w:rPr>
        <w:t xml:space="preserve"> района </w:t>
      </w:r>
      <w:r w:rsidRPr="00DD7AB0">
        <w:rPr>
          <w:rFonts w:ascii="Times New Roman" w:hAnsi="Times New Roman"/>
          <w:sz w:val="28"/>
          <w:szCs w:val="28"/>
        </w:rPr>
        <w:t>прин</w:t>
      </w:r>
      <w:r w:rsidR="00D52BB6" w:rsidRPr="00DD7AB0">
        <w:rPr>
          <w:rFonts w:ascii="Times New Roman" w:hAnsi="Times New Roman"/>
          <w:sz w:val="28"/>
          <w:szCs w:val="28"/>
        </w:rPr>
        <w:t>имает</w:t>
      </w:r>
      <w:r w:rsidRPr="00DD7AB0">
        <w:rPr>
          <w:rFonts w:ascii="Times New Roman" w:hAnsi="Times New Roman"/>
          <w:sz w:val="28"/>
          <w:szCs w:val="28"/>
        </w:rPr>
        <w:t xml:space="preserve"> одно из следующих решений:</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2) отказать в удовлетворении жалобы.</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 xml:space="preserve">б) подача жалобы лицом, полномочия которого не подтверждены в </w:t>
      </w:r>
      <w:r w:rsidRPr="00DD7AB0">
        <w:rPr>
          <w:rFonts w:ascii="Times New Roman" w:hAnsi="Times New Roman"/>
          <w:sz w:val="28"/>
          <w:szCs w:val="28"/>
        </w:rPr>
        <w:lastRenderedPageBreak/>
        <w:t>порядке, установленном законодательством Российской Федерации;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Основания для приостановления рассмотрения жалобы не предусмотрены.</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5B0D" w:rsidRPr="00DD7AB0" w:rsidRDefault="00465B0D" w:rsidP="00DD7AB0">
      <w:pPr>
        <w:pStyle w:val="ConsPlusNormal"/>
        <w:ind w:firstLine="709"/>
        <w:contextualSpacing/>
        <w:jc w:val="both"/>
        <w:rPr>
          <w:rFonts w:ascii="Times New Roman" w:hAnsi="Times New Roman"/>
          <w:sz w:val="28"/>
          <w:szCs w:val="28"/>
        </w:rPr>
      </w:pPr>
      <w:r w:rsidRPr="00DD7AB0">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65B0D" w:rsidRPr="00DD7AB0" w:rsidRDefault="00465B0D" w:rsidP="00DD7AB0">
      <w:pPr>
        <w:pStyle w:val="ConsPlusNormal"/>
        <w:ind w:firstLine="709"/>
        <w:contextualSpacing/>
        <w:jc w:val="both"/>
        <w:rPr>
          <w:rFonts w:ascii="Times New Roman" w:hAnsi="Times New Roman"/>
          <w:sz w:val="28"/>
          <w:szCs w:val="28"/>
        </w:rPr>
      </w:pPr>
    </w:p>
    <w:p w:rsidR="0007773D" w:rsidRPr="00DD7AB0" w:rsidRDefault="00465B0D" w:rsidP="00DD7AB0">
      <w:pPr>
        <w:pStyle w:val="ConsPlusNormal"/>
        <w:ind w:firstLine="709"/>
        <w:contextualSpacing/>
        <w:jc w:val="both"/>
        <w:outlineLvl w:val="0"/>
        <w:rPr>
          <w:rFonts w:ascii="Times New Roman" w:hAnsi="Times New Roman"/>
          <w:sz w:val="28"/>
          <w:szCs w:val="28"/>
        </w:rPr>
        <w:sectPr w:rsidR="0007773D" w:rsidRPr="00DD7AB0" w:rsidSect="001462AE">
          <w:pgSz w:w="11906" w:h="16838"/>
          <w:pgMar w:top="1134" w:right="850" w:bottom="1134" w:left="1701" w:header="708" w:footer="708" w:gutter="0"/>
          <w:cols w:space="708"/>
          <w:docGrid w:linePitch="360"/>
        </w:sectPr>
      </w:pPr>
      <w:r w:rsidRPr="00DD7AB0">
        <w:rPr>
          <w:rFonts w:ascii="Times New Roman" w:hAnsi="Times New Roman"/>
          <w:sz w:val="28"/>
          <w:szCs w:val="28"/>
        </w:rPr>
        <w:br w:type="page"/>
      </w:r>
    </w:p>
    <w:p w:rsidR="00465B0D" w:rsidRPr="00DD7AB0" w:rsidRDefault="00FA549A" w:rsidP="00DD7AB0">
      <w:pPr>
        <w:pStyle w:val="ConsPlusNormal"/>
        <w:ind w:firstLine="709"/>
        <w:jc w:val="both"/>
        <w:outlineLvl w:val="0"/>
        <w:rPr>
          <w:rFonts w:ascii="Times New Roman" w:hAnsi="Times New Roman"/>
          <w:sz w:val="28"/>
          <w:szCs w:val="28"/>
        </w:rPr>
      </w:pPr>
      <w:r>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_x0000_s1031" type="#_x0000_t202" style="position:absolute;left:0;text-align:left;margin-left:532.4pt;margin-top:-2.55pt;width:233.9pt;height:150.65pt;z-index:251658752;mso-width-relative:margin;mso-height-relative:margin" strokecolor="white">
            <v:textbox style="mso-next-textbox:#_x0000_s1031">
              <w:txbxContent>
                <w:p w:rsidR="0007773D" w:rsidRPr="00A04F91" w:rsidRDefault="0007773D" w:rsidP="0007773D">
                  <w:pPr>
                    <w:rPr>
                      <w:sz w:val="26"/>
                      <w:szCs w:val="26"/>
                    </w:rPr>
                  </w:pPr>
                  <w:r w:rsidRPr="00A04F91">
                    <w:rPr>
                      <w:sz w:val="26"/>
                      <w:szCs w:val="26"/>
                    </w:rPr>
                    <w:t>Приложение № 1</w:t>
                  </w:r>
                </w:p>
                <w:p w:rsidR="0007773D" w:rsidRPr="00A04F91" w:rsidRDefault="00AF2105" w:rsidP="0007773D">
                  <w:pPr>
                    <w:suppressAutoHyphens/>
                    <w:jc w:val="both"/>
                    <w:rPr>
                      <w:sz w:val="26"/>
                      <w:szCs w:val="26"/>
                    </w:rPr>
                  </w:pPr>
                  <w:r>
                    <w:rPr>
                      <w:sz w:val="26"/>
                      <w:szCs w:val="26"/>
                    </w:rPr>
                    <w:t xml:space="preserve">к административному регламенту предоставления </w:t>
                  </w:r>
                  <w:r w:rsidR="0007773D" w:rsidRPr="00A04F91">
                    <w:rPr>
                      <w:sz w:val="26"/>
                      <w:szCs w:val="26"/>
                    </w:rPr>
                    <w:t>муниципальной услуги</w:t>
                  </w:r>
                  <w:r>
                    <w:rPr>
                      <w:sz w:val="26"/>
                      <w:szCs w:val="26"/>
                    </w:rPr>
                    <w:t xml:space="preserve"> </w:t>
                  </w:r>
                  <w:r w:rsidR="0007773D" w:rsidRPr="00A04F91">
                    <w:rPr>
                      <w:sz w:val="26"/>
                      <w:szCs w:val="26"/>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07773D" w:rsidRDefault="0007773D" w:rsidP="0007773D"/>
              </w:txbxContent>
            </v:textbox>
          </v:shape>
        </w:pict>
      </w:r>
    </w:p>
    <w:p w:rsidR="00465B0D" w:rsidRPr="00DD7AB0" w:rsidRDefault="00465B0D" w:rsidP="00DD7AB0">
      <w:pPr>
        <w:autoSpaceDE w:val="0"/>
        <w:autoSpaceDN w:val="0"/>
        <w:adjustRightInd w:val="0"/>
        <w:spacing w:line="240" w:lineRule="auto"/>
        <w:ind w:firstLine="709"/>
        <w:jc w:val="right"/>
        <w:outlineLvl w:val="0"/>
        <w:rPr>
          <w:szCs w:val="28"/>
        </w:rPr>
      </w:pPr>
      <w:r w:rsidRPr="00DD7AB0">
        <w:rPr>
          <w:szCs w:val="28"/>
        </w:rPr>
        <w:t>Приложение 1</w:t>
      </w:r>
    </w:p>
    <w:p w:rsidR="00465B0D" w:rsidRPr="00DD7AB0" w:rsidRDefault="00AF2105" w:rsidP="00DD7AB0">
      <w:pPr>
        <w:autoSpaceDE w:val="0"/>
        <w:autoSpaceDN w:val="0"/>
        <w:adjustRightInd w:val="0"/>
        <w:spacing w:line="240" w:lineRule="auto"/>
        <w:ind w:firstLine="709"/>
        <w:jc w:val="right"/>
        <w:rPr>
          <w:szCs w:val="28"/>
        </w:rPr>
      </w:pPr>
      <w:r w:rsidRPr="00DD7AB0">
        <w:rPr>
          <w:szCs w:val="28"/>
        </w:rPr>
        <w:t xml:space="preserve">                     </w:t>
      </w:r>
      <w:r w:rsidR="00465B0D" w:rsidRPr="00DD7AB0">
        <w:rPr>
          <w:szCs w:val="28"/>
        </w:rPr>
        <w:t>административному регламенту</w:t>
      </w:r>
    </w:p>
    <w:p w:rsidR="0007773D" w:rsidRPr="00DD7AB0" w:rsidRDefault="0007773D" w:rsidP="00DD7AB0">
      <w:pPr>
        <w:autoSpaceDE w:val="0"/>
        <w:autoSpaceDN w:val="0"/>
        <w:adjustRightInd w:val="0"/>
        <w:spacing w:line="240" w:lineRule="auto"/>
        <w:ind w:firstLine="709"/>
        <w:jc w:val="right"/>
        <w:rPr>
          <w:szCs w:val="28"/>
        </w:rPr>
      </w:pPr>
    </w:p>
    <w:p w:rsidR="0007773D" w:rsidRPr="00DD7AB0" w:rsidRDefault="0007773D" w:rsidP="00DD7AB0">
      <w:pPr>
        <w:autoSpaceDE w:val="0"/>
        <w:autoSpaceDN w:val="0"/>
        <w:adjustRightInd w:val="0"/>
        <w:spacing w:line="240" w:lineRule="auto"/>
        <w:ind w:firstLine="709"/>
        <w:jc w:val="right"/>
        <w:rPr>
          <w:szCs w:val="28"/>
        </w:rPr>
      </w:pPr>
    </w:p>
    <w:p w:rsidR="0007773D" w:rsidRPr="00DD7AB0" w:rsidRDefault="0007773D" w:rsidP="00DD7AB0">
      <w:pPr>
        <w:autoSpaceDE w:val="0"/>
        <w:autoSpaceDN w:val="0"/>
        <w:adjustRightInd w:val="0"/>
        <w:spacing w:line="240" w:lineRule="auto"/>
        <w:ind w:firstLine="709"/>
        <w:jc w:val="right"/>
        <w:rPr>
          <w:szCs w:val="28"/>
        </w:rPr>
      </w:pPr>
    </w:p>
    <w:p w:rsidR="0007773D" w:rsidRPr="00DD7AB0" w:rsidRDefault="0007773D" w:rsidP="00DD7AB0">
      <w:pPr>
        <w:autoSpaceDE w:val="0"/>
        <w:autoSpaceDN w:val="0"/>
        <w:adjustRightInd w:val="0"/>
        <w:spacing w:line="240" w:lineRule="auto"/>
        <w:ind w:firstLine="709"/>
        <w:jc w:val="right"/>
        <w:rPr>
          <w:szCs w:val="28"/>
        </w:rPr>
      </w:pPr>
    </w:p>
    <w:p w:rsidR="0007773D" w:rsidRPr="00DD7AB0" w:rsidRDefault="0007773D" w:rsidP="00DD7AB0">
      <w:pPr>
        <w:autoSpaceDE w:val="0"/>
        <w:autoSpaceDN w:val="0"/>
        <w:adjustRightInd w:val="0"/>
        <w:spacing w:line="240" w:lineRule="auto"/>
        <w:ind w:firstLine="709"/>
        <w:jc w:val="right"/>
        <w:rPr>
          <w:szCs w:val="28"/>
        </w:rPr>
      </w:pPr>
    </w:p>
    <w:p w:rsidR="0007773D" w:rsidRPr="00DD7AB0" w:rsidRDefault="0007773D" w:rsidP="00DD7AB0">
      <w:pPr>
        <w:autoSpaceDE w:val="0"/>
        <w:autoSpaceDN w:val="0"/>
        <w:adjustRightInd w:val="0"/>
        <w:spacing w:line="240" w:lineRule="auto"/>
        <w:ind w:firstLine="709"/>
        <w:jc w:val="right"/>
        <w:rPr>
          <w:szCs w:val="28"/>
        </w:rPr>
      </w:pPr>
    </w:p>
    <w:p w:rsidR="0007773D" w:rsidRPr="00EB2D43" w:rsidRDefault="0007773D" w:rsidP="00DD7AB0">
      <w:pPr>
        <w:tabs>
          <w:tab w:val="left" w:pos="1440"/>
        </w:tabs>
        <w:spacing w:line="240" w:lineRule="auto"/>
        <w:jc w:val="center"/>
        <w:rPr>
          <w:szCs w:val="28"/>
        </w:rPr>
      </w:pPr>
      <w:r w:rsidRPr="00EB2D43">
        <w:rPr>
          <w:szCs w:val="28"/>
        </w:rPr>
        <w:t>Информация о месте нахождения, номерах телефонов для справок, электронных адресах, Интернет-сайтах   муниципальных общеобразовательных учреждений</w:t>
      </w:r>
    </w:p>
    <w:p w:rsidR="0007773D" w:rsidRPr="00EB2D43" w:rsidRDefault="0007773D" w:rsidP="00DD7AB0">
      <w:pPr>
        <w:tabs>
          <w:tab w:val="left" w:pos="1440"/>
        </w:tabs>
        <w:spacing w:line="240" w:lineRule="auto"/>
        <w:rPr>
          <w:szCs w:val="28"/>
        </w:rPr>
      </w:pPr>
    </w:p>
    <w:tbl>
      <w:tblPr>
        <w:tblW w:w="15735"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694"/>
        <w:gridCol w:w="3544"/>
        <w:gridCol w:w="1559"/>
        <w:gridCol w:w="3260"/>
        <w:gridCol w:w="2410"/>
        <w:gridCol w:w="2268"/>
      </w:tblGrid>
      <w:tr w:rsidR="00033AA4" w:rsidRPr="00EB2D43">
        <w:tc>
          <w:tcPr>
            <w:tcW w:w="2694" w:type="dxa"/>
            <w:tcBorders>
              <w:top w:val="single" w:sz="6" w:space="0" w:color="000000"/>
              <w:left w:val="single" w:sz="6" w:space="0" w:color="000000"/>
              <w:bottom w:val="single" w:sz="6" w:space="0" w:color="000000"/>
              <w:right w:val="single" w:sz="6" w:space="0" w:color="000000"/>
            </w:tcBorders>
          </w:tcPr>
          <w:p w:rsidR="00033AA4" w:rsidRPr="00EB2D43" w:rsidRDefault="00033AA4" w:rsidP="00DD7AB0">
            <w:pPr>
              <w:pStyle w:val="af"/>
              <w:contextualSpacing/>
              <w:jc w:val="center"/>
              <w:rPr>
                <w:szCs w:val="28"/>
              </w:rPr>
            </w:pPr>
            <w:r w:rsidRPr="00EB2D43">
              <w:rPr>
                <w:szCs w:val="28"/>
              </w:rPr>
              <w:t>Общеобразовательное</w:t>
            </w:r>
          </w:p>
          <w:p w:rsidR="00033AA4" w:rsidRPr="00EB2D43" w:rsidRDefault="00033AA4" w:rsidP="00DD7AB0">
            <w:pPr>
              <w:pStyle w:val="af"/>
              <w:contextualSpacing/>
              <w:jc w:val="center"/>
              <w:rPr>
                <w:szCs w:val="28"/>
              </w:rPr>
            </w:pPr>
            <w:r w:rsidRPr="00EB2D43">
              <w:rPr>
                <w:szCs w:val="28"/>
              </w:rPr>
              <w:t>учреждение</w:t>
            </w:r>
          </w:p>
        </w:tc>
        <w:tc>
          <w:tcPr>
            <w:tcW w:w="3544" w:type="dxa"/>
            <w:tcBorders>
              <w:top w:val="single" w:sz="6" w:space="0" w:color="000000"/>
              <w:left w:val="single" w:sz="6" w:space="0" w:color="000000"/>
              <w:bottom w:val="single" w:sz="6" w:space="0" w:color="000000"/>
              <w:right w:val="single" w:sz="6" w:space="0" w:color="000000"/>
            </w:tcBorders>
          </w:tcPr>
          <w:p w:rsidR="00033AA4" w:rsidRPr="00EB2D43" w:rsidRDefault="00033AA4" w:rsidP="00DD7AB0">
            <w:pPr>
              <w:pStyle w:val="af"/>
              <w:contextualSpacing/>
              <w:jc w:val="center"/>
              <w:rPr>
                <w:szCs w:val="28"/>
              </w:rPr>
            </w:pPr>
            <w:r w:rsidRPr="00EB2D43">
              <w:rPr>
                <w:szCs w:val="28"/>
              </w:rPr>
              <w:t>Адрес</w:t>
            </w:r>
          </w:p>
        </w:tc>
        <w:tc>
          <w:tcPr>
            <w:tcW w:w="1559" w:type="dxa"/>
            <w:tcBorders>
              <w:top w:val="single" w:sz="6" w:space="0" w:color="000000"/>
              <w:left w:val="single" w:sz="6" w:space="0" w:color="000000"/>
              <w:bottom w:val="single" w:sz="6" w:space="0" w:color="000000"/>
              <w:right w:val="single" w:sz="6" w:space="0" w:color="000000"/>
            </w:tcBorders>
          </w:tcPr>
          <w:p w:rsidR="00033AA4" w:rsidRPr="00EB2D43" w:rsidRDefault="00033AA4" w:rsidP="00DD7AB0">
            <w:pPr>
              <w:pStyle w:val="af"/>
              <w:contextualSpacing/>
              <w:jc w:val="center"/>
              <w:rPr>
                <w:szCs w:val="28"/>
              </w:rPr>
            </w:pPr>
            <w:r w:rsidRPr="00EB2D43">
              <w:rPr>
                <w:szCs w:val="28"/>
              </w:rPr>
              <w:t>Телефон</w:t>
            </w:r>
          </w:p>
          <w:p w:rsidR="00033AA4" w:rsidRPr="00EB2D43" w:rsidRDefault="00033AA4" w:rsidP="00DD7AB0">
            <w:pPr>
              <w:pStyle w:val="af"/>
              <w:contextualSpacing/>
              <w:jc w:val="center"/>
              <w:rPr>
                <w:szCs w:val="28"/>
              </w:rPr>
            </w:pPr>
            <w:r w:rsidRPr="00EB2D43">
              <w:rPr>
                <w:szCs w:val="28"/>
              </w:rPr>
              <w:t>факс</w:t>
            </w:r>
          </w:p>
        </w:tc>
        <w:tc>
          <w:tcPr>
            <w:tcW w:w="3260" w:type="dxa"/>
            <w:tcBorders>
              <w:top w:val="single" w:sz="6" w:space="0" w:color="000000"/>
              <w:left w:val="single" w:sz="6" w:space="0" w:color="000000"/>
              <w:bottom w:val="single" w:sz="6" w:space="0" w:color="000000"/>
              <w:right w:val="single" w:sz="6" w:space="0" w:color="000000"/>
            </w:tcBorders>
          </w:tcPr>
          <w:p w:rsidR="00033AA4" w:rsidRPr="00EB2D43" w:rsidRDefault="00033AA4" w:rsidP="00DD7AB0">
            <w:pPr>
              <w:pStyle w:val="af"/>
              <w:contextualSpacing/>
              <w:jc w:val="center"/>
              <w:rPr>
                <w:szCs w:val="28"/>
              </w:rPr>
            </w:pPr>
            <w:r w:rsidRPr="00EB2D43">
              <w:rPr>
                <w:szCs w:val="28"/>
              </w:rPr>
              <w:t>Адрес сайта</w:t>
            </w:r>
          </w:p>
        </w:tc>
        <w:tc>
          <w:tcPr>
            <w:tcW w:w="2410" w:type="dxa"/>
            <w:tcBorders>
              <w:top w:val="single" w:sz="6" w:space="0" w:color="000000"/>
              <w:left w:val="single" w:sz="6" w:space="0" w:color="000000"/>
              <w:bottom w:val="single" w:sz="6" w:space="0" w:color="000000"/>
              <w:right w:val="single" w:sz="6" w:space="0" w:color="000000"/>
            </w:tcBorders>
          </w:tcPr>
          <w:p w:rsidR="00033AA4" w:rsidRPr="00EB2D43" w:rsidRDefault="00033AA4" w:rsidP="00DD7AB0">
            <w:pPr>
              <w:pStyle w:val="af"/>
              <w:contextualSpacing/>
              <w:jc w:val="center"/>
              <w:rPr>
                <w:szCs w:val="28"/>
              </w:rPr>
            </w:pPr>
            <w:r w:rsidRPr="00EB2D43">
              <w:rPr>
                <w:szCs w:val="28"/>
              </w:rPr>
              <w:t>Адрес электронной почты</w:t>
            </w:r>
          </w:p>
        </w:tc>
        <w:tc>
          <w:tcPr>
            <w:tcW w:w="2268" w:type="dxa"/>
            <w:tcBorders>
              <w:top w:val="single" w:sz="6" w:space="0" w:color="000000"/>
              <w:left w:val="single" w:sz="6" w:space="0" w:color="000000"/>
              <w:bottom w:val="single" w:sz="6" w:space="0" w:color="000000"/>
              <w:right w:val="single" w:sz="6" w:space="0" w:color="000000"/>
            </w:tcBorders>
          </w:tcPr>
          <w:p w:rsidR="00033AA4" w:rsidRPr="00EB2D43" w:rsidRDefault="00033AA4" w:rsidP="00DD7AB0">
            <w:pPr>
              <w:pStyle w:val="af"/>
              <w:contextualSpacing/>
              <w:jc w:val="center"/>
              <w:rPr>
                <w:szCs w:val="28"/>
              </w:rPr>
            </w:pPr>
            <w:r w:rsidRPr="00EB2D43">
              <w:rPr>
                <w:szCs w:val="28"/>
              </w:rPr>
              <w:t>ФИО директора</w:t>
            </w:r>
          </w:p>
        </w:tc>
      </w:tr>
      <w:tr w:rsidR="00B95AA0" w:rsidRPr="00DD7AB0">
        <w:tc>
          <w:tcPr>
            <w:tcW w:w="269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МБОУ ООШ ж.д. ст. Мадалан</w:t>
            </w:r>
          </w:p>
        </w:tc>
        <w:tc>
          <w:tcPr>
            <w:tcW w:w="354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676030, Россия, Амурская область, Сковородинский район, ж.д. ст. Мадалан</w:t>
            </w:r>
          </w:p>
        </w:tc>
        <w:tc>
          <w:tcPr>
            <w:tcW w:w="1559"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89294791116</w:t>
            </w:r>
          </w:p>
        </w:tc>
        <w:tc>
          <w:tcPr>
            <w:tcW w:w="326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spacing w:line="240" w:lineRule="auto"/>
              <w:rPr>
                <w:szCs w:val="28"/>
              </w:rPr>
            </w:pPr>
            <w:hyperlink r:id="rId7" w:tgtFrame="null" w:history="1">
              <w:r w:rsidR="00B95AA0" w:rsidRPr="00DD7AB0">
                <w:rPr>
                  <w:rStyle w:val="aa"/>
                  <w:szCs w:val="28"/>
                </w:rPr>
                <w:t>http://madalan.ru</w:t>
              </w:r>
            </w:hyperlink>
          </w:p>
        </w:tc>
        <w:tc>
          <w:tcPr>
            <w:tcW w:w="2410"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pStyle w:val="ae"/>
              <w:spacing w:before="0"/>
              <w:contextualSpacing/>
              <w:jc w:val="left"/>
              <w:rPr>
                <w:b w:val="0"/>
                <w:caps w:val="0"/>
                <w:sz w:val="28"/>
                <w:szCs w:val="28"/>
                <w:lang w:val="en-US"/>
              </w:rPr>
            </w:pPr>
            <w:r w:rsidRPr="00DD7AB0">
              <w:rPr>
                <w:rStyle w:val="addressbooksuggestitemhint"/>
                <w:b w:val="0"/>
                <w:caps w:val="0"/>
                <w:sz w:val="28"/>
                <w:szCs w:val="28"/>
                <w:lang w:val="en-US"/>
              </w:rPr>
              <w:t>shkola_madalan@mail.ru</w:t>
            </w:r>
          </w:p>
        </w:tc>
        <w:tc>
          <w:tcPr>
            <w:tcW w:w="2268" w:type="dxa"/>
            <w:tcBorders>
              <w:top w:val="single" w:sz="6" w:space="0" w:color="000000"/>
              <w:left w:val="single" w:sz="6" w:space="0" w:color="000000"/>
              <w:bottom w:val="single" w:sz="6" w:space="0" w:color="000000"/>
              <w:right w:val="single" w:sz="6" w:space="0" w:color="000000"/>
            </w:tcBorders>
          </w:tcPr>
          <w:p w:rsidR="00B95AA0" w:rsidRPr="00DD7AB0" w:rsidRDefault="0013598C" w:rsidP="00DD7AB0">
            <w:pPr>
              <w:spacing w:line="240" w:lineRule="auto"/>
              <w:rPr>
                <w:szCs w:val="28"/>
              </w:rPr>
            </w:pPr>
            <w:r>
              <w:rPr>
                <w:szCs w:val="28"/>
              </w:rPr>
              <w:t>Елена Константиновна Фурманова</w:t>
            </w:r>
          </w:p>
        </w:tc>
      </w:tr>
      <w:tr w:rsidR="00B95AA0" w:rsidRPr="00DD7AB0">
        <w:tc>
          <w:tcPr>
            <w:tcW w:w="269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МБОУ СОШ № 1 г. Сковородино</w:t>
            </w:r>
          </w:p>
        </w:tc>
        <w:tc>
          <w:tcPr>
            <w:tcW w:w="354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676015, Россия, Амурская область, Сковородинский район, г. Сковородино ул. Василевского, д. № 20</w:t>
            </w:r>
          </w:p>
        </w:tc>
        <w:tc>
          <w:tcPr>
            <w:tcW w:w="1559"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89294791118</w:t>
            </w:r>
          </w:p>
          <w:p w:rsidR="00B95AA0" w:rsidRPr="00DD7AB0" w:rsidRDefault="00B95AA0" w:rsidP="00DD7AB0">
            <w:pPr>
              <w:spacing w:line="240" w:lineRule="auto"/>
              <w:rPr>
                <w:szCs w:val="28"/>
              </w:rPr>
            </w:pPr>
            <w:r w:rsidRPr="00DD7AB0">
              <w:rPr>
                <w:szCs w:val="28"/>
              </w:rPr>
              <w:t>(841654)43281</w:t>
            </w:r>
          </w:p>
        </w:tc>
        <w:tc>
          <w:tcPr>
            <w:tcW w:w="326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spacing w:line="240" w:lineRule="auto"/>
              <w:rPr>
                <w:szCs w:val="28"/>
              </w:rPr>
            </w:pPr>
            <w:hyperlink r:id="rId8" w:history="1">
              <w:r w:rsidR="00B95AA0" w:rsidRPr="00DD7AB0">
                <w:rPr>
                  <w:rStyle w:val="aa"/>
                  <w:szCs w:val="28"/>
                </w:rPr>
                <w:t>http://skovschool1.edusite.ru</w:t>
              </w:r>
            </w:hyperlink>
          </w:p>
        </w:tc>
        <w:tc>
          <w:tcPr>
            <w:tcW w:w="241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pStyle w:val="ac"/>
              <w:tabs>
                <w:tab w:val="left" w:pos="1440"/>
              </w:tabs>
              <w:spacing w:after="0"/>
              <w:contextualSpacing/>
              <w:rPr>
                <w:sz w:val="28"/>
                <w:szCs w:val="28"/>
                <w:lang w:val="en-US"/>
              </w:rPr>
            </w:pPr>
            <w:hyperlink r:id="rId9" w:history="1">
              <w:r w:rsidR="00B95AA0" w:rsidRPr="00DD7AB0">
                <w:rPr>
                  <w:rStyle w:val="aa"/>
                  <w:sz w:val="28"/>
                  <w:szCs w:val="28"/>
                </w:rPr>
                <w:t>shadrin-nataly@yandex.ru</w:t>
              </w:r>
            </w:hyperlink>
          </w:p>
        </w:tc>
        <w:tc>
          <w:tcPr>
            <w:tcW w:w="2268"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Наталья Борисовна Шадрина</w:t>
            </w:r>
          </w:p>
        </w:tc>
      </w:tr>
      <w:tr w:rsidR="00B95AA0" w:rsidRPr="00DD7AB0">
        <w:tc>
          <w:tcPr>
            <w:tcW w:w="269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 xml:space="preserve">МБОУ СОШ № 3 г. Сковородино </w:t>
            </w:r>
          </w:p>
        </w:tc>
        <w:tc>
          <w:tcPr>
            <w:tcW w:w="3544" w:type="dxa"/>
            <w:tcBorders>
              <w:top w:val="single" w:sz="6" w:space="0" w:color="000000"/>
              <w:left w:val="single" w:sz="6" w:space="0" w:color="000000"/>
              <w:bottom w:val="single" w:sz="6" w:space="0" w:color="000000"/>
              <w:right w:val="single" w:sz="6" w:space="0" w:color="000000"/>
            </w:tcBorders>
            <w:vAlign w:val="bottom"/>
          </w:tcPr>
          <w:p w:rsidR="00B95AA0" w:rsidRPr="00DD7AB0" w:rsidRDefault="00B95AA0" w:rsidP="00DD7AB0">
            <w:pPr>
              <w:spacing w:line="240" w:lineRule="auto"/>
              <w:rPr>
                <w:szCs w:val="28"/>
              </w:rPr>
            </w:pPr>
            <w:r w:rsidRPr="00DD7AB0">
              <w:rPr>
                <w:szCs w:val="28"/>
              </w:rPr>
              <w:t xml:space="preserve">676014, Россия, Амурская область, Сковородинский район, г. Сковородино, ул. Дзержинского,7 </w:t>
            </w:r>
          </w:p>
        </w:tc>
        <w:tc>
          <w:tcPr>
            <w:tcW w:w="1559"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89294791116,</w:t>
            </w:r>
          </w:p>
          <w:p w:rsidR="00B95AA0" w:rsidRPr="00DD7AB0" w:rsidRDefault="00B95AA0" w:rsidP="00DD7AB0">
            <w:pPr>
              <w:spacing w:line="240" w:lineRule="auto"/>
              <w:rPr>
                <w:szCs w:val="28"/>
              </w:rPr>
            </w:pPr>
            <w:r w:rsidRPr="00DD7AB0">
              <w:rPr>
                <w:szCs w:val="28"/>
              </w:rPr>
              <w:t>(841654)22316</w:t>
            </w:r>
          </w:p>
        </w:tc>
        <w:tc>
          <w:tcPr>
            <w:tcW w:w="326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spacing w:line="240" w:lineRule="auto"/>
              <w:rPr>
                <w:szCs w:val="28"/>
              </w:rPr>
            </w:pPr>
            <w:hyperlink r:id="rId10" w:tgtFrame="null" w:history="1">
              <w:r w:rsidR="00B95AA0" w:rsidRPr="00DD7AB0">
                <w:rPr>
                  <w:rStyle w:val="aa"/>
                  <w:szCs w:val="28"/>
                </w:rPr>
                <w:t>http://skovorodino3.ucoz.ru</w:t>
              </w:r>
            </w:hyperlink>
          </w:p>
        </w:tc>
        <w:tc>
          <w:tcPr>
            <w:tcW w:w="2410"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contextualSpacing/>
              <w:rPr>
                <w:szCs w:val="28"/>
                <w:lang w:val="en-US"/>
              </w:rPr>
            </w:pPr>
            <w:r w:rsidRPr="00DD7AB0">
              <w:rPr>
                <w:szCs w:val="28"/>
              </w:rPr>
              <w:t>schckola3@yandex.ru</w:t>
            </w:r>
          </w:p>
        </w:tc>
        <w:tc>
          <w:tcPr>
            <w:tcW w:w="2268"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Татьяна Ивановна Голдынская</w:t>
            </w:r>
          </w:p>
        </w:tc>
      </w:tr>
      <w:tr w:rsidR="00B95AA0" w:rsidRPr="00DD7AB0">
        <w:tc>
          <w:tcPr>
            <w:tcW w:w="269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МБОУ СОШ с. Албазино</w:t>
            </w:r>
          </w:p>
        </w:tc>
        <w:tc>
          <w:tcPr>
            <w:tcW w:w="3544" w:type="dxa"/>
            <w:tcBorders>
              <w:top w:val="single" w:sz="6" w:space="0" w:color="000000"/>
              <w:left w:val="single" w:sz="6" w:space="0" w:color="000000"/>
              <w:bottom w:val="single" w:sz="6" w:space="0" w:color="000000"/>
              <w:right w:val="single" w:sz="6" w:space="0" w:color="000000"/>
            </w:tcBorders>
            <w:vAlign w:val="bottom"/>
          </w:tcPr>
          <w:p w:rsidR="00B95AA0" w:rsidRPr="00DD7AB0" w:rsidRDefault="00B95AA0" w:rsidP="00DD7AB0">
            <w:pPr>
              <w:spacing w:line="240" w:lineRule="auto"/>
              <w:contextualSpacing/>
              <w:rPr>
                <w:szCs w:val="28"/>
              </w:rPr>
            </w:pPr>
            <w:r w:rsidRPr="00DD7AB0">
              <w:rPr>
                <w:szCs w:val="28"/>
              </w:rPr>
              <w:t>676065, Россия, Амурская область, Сковородинский район, с. Албазино, ул. Юбилейная, 1</w:t>
            </w:r>
          </w:p>
        </w:tc>
        <w:tc>
          <w:tcPr>
            <w:tcW w:w="1559"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89294791121</w:t>
            </w:r>
          </w:p>
          <w:p w:rsidR="00B95AA0" w:rsidRPr="00DD7AB0" w:rsidRDefault="00B95AA0" w:rsidP="00DD7AB0">
            <w:pPr>
              <w:spacing w:line="240" w:lineRule="auto"/>
              <w:rPr>
                <w:szCs w:val="28"/>
              </w:rPr>
            </w:pPr>
          </w:p>
        </w:tc>
        <w:tc>
          <w:tcPr>
            <w:tcW w:w="326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spacing w:line="240" w:lineRule="auto"/>
              <w:rPr>
                <w:szCs w:val="28"/>
              </w:rPr>
            </w:pPr>
            <w:hyperlink r:id="rId11" w:tgtFrame="null" w:history="1">
              <w:r w:rsidR="00B95AA0" w:rsidRPr="00DD7AB0">
                <w:rPr>
                  <w:rStyle w:val="aa"/>
                  <w:szCs w:val="28"/>
                </w:rPr>
                <w:t>http://school-albazino.ucoz.ru</w:t>
              </w:r>
            </w:hyperlink>
          </w:p>
        </w:tc>
        <w:tc>
          <w:tcPr>
            <w:tcW w:w="2410"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contextualSpacing/>
              <w:rPr>
                <w:szCs w:val="28"/>
                <w:lang w:val="en-US"/>
              </w:rPr>
            </w:pPr>
            <w:r w:rsidRPr="00DD7AB0">
              <w:rPr>
                <w:szCs w:val="28"/>
              </w:rPr>
              <w:t>albazin-scool-@yandex.ru</w:t>
            </w:r>
          </w:p>
        </w:tc>
        <w:tc>
          <w:tcPr>
            <w:tcW w:w="2268"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Валентина Васильевна  Матвеева</w:t>
            </w:r>
          </w:p>
        </w:tc>
      </w:tr>
      <w:tr w:rsidR="00B95AA0" w:rsidRPr="00DD7AB0">
        <w:tc>
          <w:tcPr>
            <w:tcW w:w="269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 xml:space="preserve">МБОУ СОШ с. </w:t>
            </w:r>
            <w:r w:rsidRPr="00DD7AB0">
              <w:rPr>
                <w:szCs w:val="28"/>
              </w:rPr>
              <w:lastRenderedPageBreak/>
              <w:t>Джалинда</w:t>
            </w:r>
          </w:p>
        </w:tc>
        <w:tc>
          <w:tcPr>
            <w:tcW w:w="3544" w:type="dxa"/>
            <w:tcBorders>
              <w:top w:val="single" w:sz="6" w:space="0" w:color="000000"/>
              <w:left w:val="single" w:sz="6" w:space="0" w:color="000000"/>
              <w:bottom w:val="single" w:sz="6" w:space="0" w:color="000000"/>
              <w:right w:val="single" w:sz="6" w:space="0" w:color="000000"/>
            </w:tcBorders>
            <w:vAlign w:val="bottom"/>
          </w:tcPr>
          <w:p w:rsidR="00B95AA0" w:rsidRPr="00DD7AB0" w:rsidRDefault="00B95AA0" w:rsidP="00DD7AB0">
            <w:pPr>
              <w:spacing w:line="240" w:lineRule="auto"/>
              <w:contextualSpacing/>
              <w:rPr>
                <w:szCs w:val="28"/>
              </w:rPr>
            </w:pPr>
            <w:r w:rsidRPr="00DD7AB0">
              <w:rPr>
                <w:szCs w:val="28"/>
              </w:rPr>
              <w:lastRenderedPageBreak/>
              <w:t xml:space="preserve">676064, Россия, Амурская </w:t>
            </w:r>
            <w:r w:rsidRPr="00DD7AB0">
              <w:rPr>
                <w:szCs w:val="28"/>
              </w:rPr>
              <w:lastRenderedPageBreak/>
              <w:t>область, Сковородинский район, с. Джалинда, ул. Школьная,6</w:t>
            </w:r>
          </w:p>
        </w:tc>
        <w:tc>
          <w:tcPr>
            <w:tcW w:w="1559"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lastRenderedPageBreak/>
              <w:t>892947911</w:t>
            </w:r>
            <w:r w:rsidRPr="00DD7AB0">
              <w:rPr>
                <w:szCs w:val="28"/>
              </w:rPr>
              <w:lastRenderedPageBreak/>
              <w:t>24</w:t>
            </w:r>
          </w:p>
        </w:tc>
        <w:tc>
          <w:tcPr>
            <w:tcW w:w="326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spacing w:line="240" w:lineRule="auto"/>
              <w:rPr>
                <w:szCs w:val="28"/>
              </w:rPr>
            </w:pPr>
            <w:hyperlink r:id="rId12" w:history="1">
              <w:r w:rsidR="00B95AA0" w:rsidRPr="00DD7AB0">
                <w:rPr>
                  <w:rStyle w:val="aa"/>
                  <w:szCs w:val="28"/>
                </w:rPr>
                <w:t>http://sites.google.com/site</w:t>
              </w:r>
              <w:r w:rsidR="00B95AA0" w:rsidRPr="00DD7AB0">
                <w:rPr>
                  <w:rStyle w:val="aa"/>
                  <w:szCs w:val="28"/>
                </w:rPr>
                <w:lastRenderedPageBreak/>
                <w:t>/djal100shcola/</w:t>
              </w:r>
            </w:hyperlink>
          </w:p>
        </w:tc>
        <w:tc>
          <w:tcPr>
            <w:tcW w:w="2410"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contextualSpacing/>
              <w:rPr>
                <w:szCs w:val="28"/>
                <w:lang w:val="en-US"/>
              </w:rPr>
            </w:pPr>
            <w:r w:rsidRPr="00DD7AB0">
              <w:rPr>
                <w:szCs w:val="28"/>
              </w:rPr>
              <w:lastRenderedPageBreak/>
              <w:t>djal-</w:t>
            </w:r>
            <w:r w:rsidRPr="00DD7AB0">
              <w:rPr>
                <w:szCs w:val="28"/>
              </w:rPr>
              <w:lastRenderedPageBreak/>
              <w:t>shkola@rambler.ru</w:t>
            </w:r>
          </w:p>
        </w:tc>
        <w:tc>
          <w:tcPr>
            <w:tcW w:w="2268"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lastRenderedPageBreak/>
              <w:t xml:space="preserve">Людмила </w:t>
            </w:r>
            <w:r w:rsidRPr="00DD7AB0">
              <w:rPr>
                <w:szCs w:val="28"/>
              </w:rPr>
              <w:lastRenderedPageBreak/>
              <w:t>Геннадьевна Шнякина</w:t>
            </w:r>
          </w:p>
        </w:tc>
      </w:tr>
      <w:tr w:rsidR="00B95AA0" w:rsidRPr="00DD7AB0">
        <w:trPr>
          <w:trHeight w:val="819"/>
        </w:trPr>
        <w:tc>
          <w:tcPr>
            <w:tcW w:w="269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lastRenderedPageBreak/>
              <w:t>МБОУ СОШ ж.д.ст. БАМ</w:t>
            </w:r>
          </w:p>
        </w:tc>
        <w:tc>
          <w:tcPr>
            <w:tcW w:w="354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676052,  Амурская область, Сковородинский район, ж.д. ст. Бам, ул. Амурская, д 1</w:t>
            </w:r>
          </w:p>
        </w:tc>
        <w:tc>
          <w:tcPr>
            <w:tcW w:w="1559"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89294791123</w:t>
            </w:r>
          </w:p>
        </w:tc>
        <w:tc>
          <w:tcPr>
            <w:tcW w:w="326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spacing w:line="240" w:lineRule="auto"/>
              <w:rPr>
                <w:szCs w:val="28"/>
              </w:rPr>
            </w:pPr>
            <w:hyperlink r:id="rId13" w:tgtFrame="null" w:history="1">
              <w:r w:rsidR="00B95AA0" w:rsidRPr="00DD7AB0">
                <w:rPr>
                  <w:rStyle w:val="aa"/>
                  <w:szCs w:val="28"/>
                </w:rPr>
                <w:t>http://www.bamschool.ucoz.ru</w:t>
              </w:r>
            </w:hyperlink>
          </w:p>
        </w:tc>
        <w:tc>
          <w:tcPr>
            <w:tcW w:w="2410"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pStyle w:val="ac"/>
              <w:tabs>
                <w:tab w:val="left" w:pos="1440"/>
              </w:tabs>
              <w:spacing w:after="0"/>
              <w:contextualSpacing/>
              <w:rPr>
                <w:sz w:val="28"/>
                <w:szCs w:val="28"/>
              </w:rPr>
            </w:pPr>
            <w:r w:rsidRPr="00DD7AB0">
              <w:rPr>
                <w:sz w:val="28"/>
                <w:szCs w:val="28"/>
              </w:rPr>
              <w:t>shkola_bam@mail.ru</w:t>
            </w:r>
          </w:p>
        </w:tc>
        <w:tc>
          <w:tcPr>
            <w:tcW w:w="2268"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Нина Гавриловна Фаттахова</w:t>
            </w:r>
          </w:p>
        </w:tc>
      </w:tr>
      <w:tr w:rsidR="00B95AA0" w:rsidRPr="00DD7AB0">
        <w:tc>
          <w:tcPr>
            <w:tcW w:w="269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МБОУ СОШ п.г.т. Ерофей Павлович</w:t>
            </w:r>
          </w:p>
        </w:tc>
        <w:tc>
          <w:tcPr>
            <w:tcW w:w="3544" w:type="dxa"/>
            <w:tcBorders>
              <w:top w:val="single" w:sz="6" w:space="0" w:color="000000"/>
              <w:left w:val="single" w:sz="6" w:space="0" w:color="000000"/>
              <w:bottom w:val="single" w:sz="6" w:space="0" w:color="000000"/>
              <w:right w:val="single" w:sz="6" w:space="0" w:color="000000"/>
            </w:tcBorders>
            <w:vAlign w:val="bottom"/>
          </w:tcPr>
          <w:p w:rsidR="00B95AA0" w:rsidRPr="00DD7AB0" w:rsidRDefault="00B95AA0" w:rsidP="00DD7AB0">
            <w:pPr>
              <w:spacing w:line="240" w:lineRule="auto"/>
              <w:rPr>
                <w:szCs w:val="28"/>
              </w:rPr>
            </w:pPr>
            <w:r w:rsidRPr="00DD7AB0">
              <w:rPr>
                <w:szCs w:val="28"/>
              </w:rPr>
              <w:t>676000, Россия, Амурская область, Сковородинский район, рабочий посёлка (посёлок городского типа) Ерофей Павлович, ул. Октябрьская, 17</w:t>
            </w:r>
          </w:p>
        </w:tc>
        <w:tc>
          <w:tcPr>
            <w:tcW w:w="1559"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89294791125</w:t>
            </w:r>
          </w:p>
        </w:tc>
        <w:tc>
          <w:tcPr>
            <w:tcW w:w="3260"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 </w:t>
            </w:r>
            <w:hyperlink r:id="rId14" w:history="1">
              <w:r w:rsidRPr="00DD7AB0">
                <w:rPr>
                  <w:rStyle w:val="aa"/>
                  <w:szCs w:val="28"/>
                </w:rPr>
                <w:t>http://eschool.3dn.ru/</w:t>
              </w:r>
            </w:hyperlink>
          </w:p>
        </w:tc>
        <w:tc>
          <w:tcPr>
            <w:tcW w:w="241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spacing w:line="240" w:lineRule="auto"/>
              <w:contextualSpacing/>
              <w:rPr>
                <w:szCs w:val="28"/>
              </w:rPr>
            </w:pPr>
            <w:hyperlink r:id="rId15" w:history="1">
              <w:r w:rsidR="00B95AA0" w:rsidRPr="00DD7AB0">
                <w:rPr>
                  <w:rStyle w:val="aa"/>
                  <w:szCs w:val="28"/>
                </w:rPr>
                <w:t>sosherof@yandex.ru</w:t>
              </w:r>
            </w:hyperlink>
          </w:p>
        </w:tc>
        <w:tc>
          <w:tcPr>
            <w:tcW w:w="2268"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Владимир Руальдович Бархатов</w:t>
            </w:r>
          </w:p>
        </w:tc>
      </w:tr>
      <w:tr w:rsidR="00B95AA0" w:rsidRPr="00DD7AB0">
        <w:trPr>
          <w:trHeight w:val="978"/>
        </w:trPr>
        <w:tc>
          <w:tcPr>
            <w:tcW w:w="269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МБОУ СОШ с. Невер</w:t>
            </w:r>
          </w:p>
        </w:tc>
        <w:tc>
          <w:tcPr>
            <w:tcW w:w="354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676055, Россия, Амурская область, Сковородинский район, село Невер, улица Школьная 2</w:t>
            </w:r>
          </w:p>
        </w:tc>
        <w:tc>
          <w:tcPr>
            <w:tcW w:w="1559"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89294791126,</w:t>
            </w:r>
          </w:p>
          <w:p w:rsidR="00B95AA0" w:rsidRPr="00DD7AB0" w:rsidRDefault="00B95AA0" w:rsidP="00DD7AB0">
            <w:pPr>
              <w:spacing w:line="240" w:lineRule="auto"/>
              <w:rPr>
                <w:szCs w:val="28"/>
              </w:rPr>
            </w:pPr>
            <w:r w:rsidRPr="00DD7AB0">
              <w:rPr>
                <w:szCs w:val="28"/>
              </w:rPr>
              <w:t>(841654)23510</w:t>
            </w:r>
          </w:p>
        </w:tc>
        <w:tc>
          <w:tcPr>
            <w:tcW w:w="326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spacing w:line="240" w:lineRule="auto"/>
              <w:rPr>
                <w:szCs w:val="28"/>
              </w:rPr>
            </w:pPr>
            <w:hyperlink r:id="rId16" w:tgtFrame="null" w:history="1">
              <w:r w:rsidR="00B95AA0" w:rsidRPr="00DD7AB0">
                <w:rPr>
                  <w:rStyle w:val="aa"/>
                  <w:szCs w:val="28"/>
                </w:rPr>
                <w:t>http://www.schoolnever.ucoz.ru</w:t>
              </w:r>
            </w:hyperlink>
          </w:p>
        </w:tc>
        <w:tc>
          <w:tcPr>
            <w:tcW w:w="241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pStyle w:val="af"/>
              <w:contextualSpacing/>
              <w:rPr>
                <w:szCs w:val="28"/>
                <w:lang w:val="en-US"/>
              </w:rPr>
            </w:pPr>
            <w:hyperlink r:id="rId17" w:history="1">
              <w:r w:rsidR="00B95AA0" w:rsidRPr="00DD7AB0">
                <w:rPr>
                  <w:rStyle w:val="aa"/>
                  <w:szCs w:val="28"/>
                </w:rPr>
                <w:t>neverscool@yandex.ru</w:t>
              </w:r>
            </w:hyperlink>
          </w:p>
        </w:tc>
        <w:tc>
          <w:tcPr>
            <w:tcW w:w="2268"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Елена Владимировна Чернышова</w:t>
            </w:r>
          </w:p>
        </w:tc>
      </w:tr>
      <w:tr w:rsidR="00B95AA0" w:rsidRPr="00DD7AB0">
        <w:tc>
          <w:tcPr>
            <w:tcW w:w="269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МБОУ СОШ с. Талдан</w:t>
            </w:r>
          </w:p>
        </w:tc>
        <w:tc>
          <w:tcPr>
            <w:tcW w:w="3544" w:type="dxa"/>
            <w:tcBorders>
              <w:top w:val="single" w:sz="6" w:space="0" w:color="000000"/>
              <w:left w:val="single" w:sz="6" w:space="0" w:color="000000"/>
              <w:bottom w:val="single" w:sz="6" w:space="0" w:color="000000"/>
              <w:right w:val="single" w:sz="6" w:space="0" w:color="000000"/>
            </w:tcBorders>
            <w:vAlign w:val="bottom"/>
          </w:tcPr>
          <w:p w:rsidR="00B95AA0" w:rsidRPr="00DD7AB0" w:rsidRDefault="00B95AA0" w:rsidP="00DD7AB0">
            <w:pPr>
              <w:spacing w:line="240" w:lineRule="auto"/>
              <w:rPr>
                <w:szCs w:val="28"/>
              </w:rPr>
            </w:pPr>
            <w:r w:rsidRPr="00DD7AB0">
              <w:rPr>
                <w:szCs w:val="28"/>
              </w:rPr>
              <w:t>676009, Россия, Амурская область, Сковородинский район, с. Талдан, улица Лисина, дом 55</w:t>
            </w:r>
          </w:p>
        </w:tc>
        <w:tc>
          <w:tcPr>
            <w:tcW w:w="1559"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89294791127</w:t>
            </w:r>
          </w:p>
        </w:tc>
        <w:tc>
          <w:tcPr>
            <w:tcW w:w="326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spacing w:line="240" w:lineRule="auto"/>
              <w:rPr>
                <w:szCs w:val="28"/>
              </w:rPr>
            </w:pPr>
            <w:hyperlink r:id="rId18" w:tgtFrame="null" w:history="1">
              <w:r w:rsidR="00B95AA0" w:rsidRPr="00DD7AB0">
                <w:rPr>
                  <w:rStyle w:val="aa"/>
                  <w:szCs w:val="28"/>
                </w:rPr>
                <w:t>http://taldanschool.ucoz.ru/</w:t>
              </w:r>
            </w:hyperlink>
          </w:p>
        </w:tc>
        <w:tc>
          <w:tcPr>
            <w:tcW w:w="241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pStyle w:val="ac"/>
              <w:tabs>
                <w:tab w:val="left" w:pos="1440"/>
              </w:tabs>
              <w:spacing w:after="0"/>
              <w:contextualSpacing/>
              <w:rPr>
                <w:sz w:val="28"/>
                <w:szCs w:val="28"/>
              </w:rPr>
            </w:pPr>
            <w:hyperlink r:id="rId19" w:history="1">
              <w:r w:rsidR="00B95AA0" w:rsidRPr="00DD7AB0">
                <w:rPr>
                  <w:rStyle w:val="aa"/>
                  <w:sz w:val="28"/>
                  <w:szCs w:val="28"/>
                </w:rPr>
                <w:t>ishchenko09@rambler.ru</w:t>
              </w:r>
            </w:hyperlink>
          </w:p>
        </w:tc>
        <w:tc>
          <w:tcPr>
            <w:tcW w:w="2268"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Светлана Геннадьевна Ищенко</w:t>
            </w:r>
          </w:p>
        </w:tc>
      </w:tr>
      <w:tr w:rsidR="00B95AA0" w:rsidRPr="00DD7AB0">
        <w:tc>
          <w:tcPr>
            <w:tcW w:w="269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МБОУ СОШ п.г.т. Уруша</w:t>
            </w:r>
          </w:p>
        </w:tc>
        <w:tc>
          <w:tcPr>
            <w:tcW w:w="3544" w:type="dxa"/>
            <w:tcBorders>
              <w:top w:val="single" w:sz="6" w:space="0" w:color="000000"/>
              <w:left w:val="single" w:sz="6" w:space="0" w:color="000000"/>
              <w:bottom w:val="single" w:sz="6" w:space="0" w:color="000000"/>
              <w:right w:val="single" w:sz="6" w:space="0" w:color="000000"/>
            </w:tcBorders>
            <w:vAlign w:val="bottom"/>
          </w:tcPr>
          <w:p w:rsidR="00B95AA0" w:rsidRPr="00DD7AB0" w:rsidRDefault="00B95AA0" w:rsidP="00DD7AB0">
            <w:pPr>
              <w:spacing w:line="240" w:lineRule="auto"/>
              <w:rPr>
                <w:szCs w:val="28"/>
              </w:rPr>
            </w:pPr>
            <w:r w:rsidRPr="00DD7AB0">
              <w:rPr>
                <w:szCs w:val="28"/>
              </w:rPr>
              <w:t>676020, Россия, Амурская область, Сковородинский район, рабочий посёлок (посёлок городского типа) Уруша, улица Транспортная, 27</w:t>
            </w:r>
          </w:p>
        </w:tc>
        <w:tc>
          <w:tcPr>
            <w:tcW w:w="1559"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89294791129</w:t>
            </w:r>
          </w:p>
        </w:tc>
        <w:tc>
          <w:tcPr>
            <w:tcW w:w="326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spacing w:line="240" w:lineRule="auto"/>
              <w:rPr>
                <w:szCs w:val="28"/>
              </w:rPr>
            </w:pPr>
            <w:hyperlink r:id="rId20" w:tgtFrame="null" w:history="1">
              <w:r w:rsidR="00B95AA0" w:rsidRPr="00DD7AB0">
                <w:rPr>
                  <w:rStyle w:val="aa"/>
                  <w:szCs w:val="28"/>
                </w:rPr>
                <w:t>http://www.mbou-urusha.ucoz.ru</w:t>
              </w:r>
            </w:hyperlink>
          </w:p>
        </w:tc>
        <w:tc>
          <w:tcPr>
            <w:tcW w:w="241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autoSpaceDE w:val="0"/>
              <w:autoSpaceDN w:val="0"/>
              <w:adjustRightInd w:val="0"/>
              <w:spacing w:line="240" w:lineRule="auto"/>
              <w:contextualSpacing/>
              <w:rPr>
                <w:szCs w:val="28"/>
                <w:u w:val="single"/>
              </w:rPr>
            </w:pPr>
            <w:hyperlink r:id="rId21" w:history="1">
              <w:r w:rsidR="00B95AA0" w:rsidRPr="00DD7AB0">
                <w:rPr>
                  <w:rStyle w:val="aa"/>
                  <w:szCs w:val="28"/>
                </w:rPr>
                <w:t>msoshurusha@yandex.ru</w:t>
              </w:r>
            </w:hyperlink>
          </w:p>
        </w:tc>
        <w:tc>
          <w:tcPr>
            <w:tcW w:w="2268" w:type="dxa"/>
            <w:tcBorders>
              <w:top w:val="single" w:sz="6" w:space="0" w:color="000000"/>
              <w:left w:val="single" w:sz="6" w:space="0" w:color="000000"/>
              <w:bottom w:val="single" w:sz="6" w:space="0" w:color="000000"/>
              <w:right w:val="single" w:sz="6" w:space="0" w:color="000000"/>
            </w:tcBorders>
          </w:tcPr>
          <w:p w:rsidR="00B95AA0" w:rsidRDefault="0013598C" w:rsidP="00DD7AB0">
            <w:pPr>
              <w:spacing w:line="240" w:lineRule="auto"/>
              <w:rPr>
                <w:szCs w:val="28"/>
              </w:rPr>
            </w:pPr>
            <w:r>
              <w:rPr>
                <w:szCs w:val="28"/>
              </w:rPr>
              <w:t xml:space="preserve">Олег </w:t>
            </w:r>
          </w:p>
          <w:p w:rsidR="0013598C" w:rsidRDefault="0013598C" w:rsidP="00DD7AB0">
            <w:pPr>
              <w:spacing w:line="240" w:lineRule="auto"/>
              <w:rPr>
                <w:szCs w:val="28"/>
              </w:rPr>
            </w:pPr>
            <w:r>
              <w:rPr>
                <w:szCs w:val="28"/>
              </w:rPr>
              <w:t>Юрьевич</w:t>
            </w:r>
          </w:p>
          <w:p w:rsidR="0013598C" w:rsidRPr="00DD7AB0" w:rsidRDefault="0013598C" w:rsidP="00DD7AB0">
            <w:pPr>
              <w:spacing w:line="240" w:lineRule="auto"/>
              <w:rPr>
                <w:szCs w:val="28"/>
              </w:rPr>
            </w:pPr>
            <w:r>
              <w:rPr>
                <w:szCs w:val="28"/>
              </w:rPr>
              <w:t>Башкиров</w:t>
            </w:r>
          </w:p>
        </w:tc>
      </w:tr>
      <w:tr w:rsidR="00B95AA0" w:rsidRPr="00DD7AB0">
        <w:tc>
          <w:tcPr>
            <w:tcW w:w="2694"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МАОУ СОШ с. Тахтамыгда имени Н.К. Магницкого</w:t>
            </w:r>
          </w:p>
        </w:tc>
        <w:tc>
          <w:tcPr>
            <w:tcW w:w="3544" w:type="dxa"/>
            <w:tcBorders>
              <w:top w:val="single" w:sz="6" w:space="0" w:color="000000"/>
              <w:left w:val="single" w:sz="6" w:space="0" w:color="000000"/>
              <w:bottom w:val="single" w:sz="6" w:space="0" w:color="000000"/>
              <w:right w:val="single" w:sz="6" w:space="0" w:color="000000"/>
            </w:tcBorders>
            <w:vAlign w:val="bottom"/>
          </w:tcPr>
          <w:p w:rsidR="00B95AA0" w:rsidRPr="00DD7AB0" w:rsidRDefault="00B95AA0" w:rsidP="00DD7AB0">
            <w:pPr>
              <w:spacing w:line="240" w:lineRule="auto"/>
              <w:rPr>
                <w:szCs w:val="28"/>
              </w:rPr>
            </w:pPr>
            <w:r w:rsidRPr="00DD7AB0">
              <w:rPr>
                <w:szCs w:val="28"/>
              </w:rPr>
              <w:t>676050, Россия, Амурская область, Сковородинский район, с. Тахтамыгда ул. Горького, 37</w:t>
            </w:r>
          </w:p>
        </w:tc>
        <w:tc>
          <w:tcPr>
            <w:tcW w:w="1559" w:type="dxa"/>
            <w:tcBorders>
              <w:top w:val="single" w:sz="6" w:space="0" w:color="000000"/>
              <w:left w:val="single" w:sz="6" w:space="0" w:color="000000"/>
              <w:bottom w:val="single" w:sz="6" w:space="0" w:color="000000"/>
              <w:right w:val="single" w:sz="6" w:space="0" w:color="000000"/>
            </w:tcBorders>
          </w:tcPr>
          <w:p w:rsidR="00B95AA0" w:rsidRPr="00DD7AB0" w:rsidRDefault="00B95AA0" w:rsidP="00DD7AB0">
            <w:pPr>
              <w:spacing w:line="240" w:lineRule="auto"/>
              <w:rPr>
                <w:szCs w:val="28"/>
              </w:rPr>
            </w:pPr>
            <w:r w:rsidRPr="00DD7AB0">
              <w:rPr>
                <w:szCs w:val="28"/>
              </w:rPr>
              <w:t>89294791128</w:t>
            </w:r>
          </w:p>
        </w:tc>
        <w:tc>
          <w:tcPr>
            <w:tcW w:w="326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spacing w:line="240" w:lineRule="auto"/>
              <w:rPr>
                <w:szCs w:val="28"/>
              </w:rPr>
            </w:pPr>
            <w:hyperlink r:id="rId22" w:tgtFrame="null" w:history="1">
              <w:r w:rsidR="00B95AA0" w:rsidRPr="00DD7AB0">
                <w:rPr>
                  <w:rStyle w:val="aa"/>
                  <w:szCs w:val="28"/>
                </w:rPr>
                <w:t>http://tahtamugda.ru/</w:t>
              </w:r>
            </w:hyperlink>
          </w:p>
        </w:tc>
        <w:tc>
          <w:tcPr>
            <w:tcW w:w="2410" w:type="dxa"/>
            <w:tcBorders>
              <w:top w:val="single" w:sz="6" w:space="0" w:color="000000"/>
              <w:left w:val="single" w:sz="6" w:space="0" w:color="000000"/>
              <w:bottom w:val="single" w:sz="6" w:space="0" w:color="000000"/>
              <w:right w:val="single" w:sz="6" w:space="0" w:color="000000"/>
            </w:tcBorders>
          </w:tcPr>
          <w:p w:rsidR="00B95AA0" w:rsidRPr="00DD7AB0" w:rsidRDefault="00FA549A" w:rsidP="00DD7AB0">
            <w:pPr>
              <w:autoSpaceDE w:val="0"/>
              <w:autoSpaceDN w:val="0"/>
              <w:adjustRightInd w:val="0"/>
              <w:spacing w:line="240" w:lineRule="auto"/>
              <w:contextualSpacing/>
              <w:rPr>
                <w:szCs w:val="28"/>
                <w:u w:val="single"/>
              </w:rPr>
            </w:pPr>
            <w:hyperlink r:id="rId23" w:history="1">
              <w:r w:rsidR="00B95AA0" w:rsidRPr="00DD7AB0">
                <w:rPr>
                  <w:rStyle w:val="aa"/>
                  <w:szCs w:val="28"/>
                </w:rPr>
                <w:t>tahtam-school@mail.ru</w:t>
              </w:r>
            </w:hyperlink>
          </w:p>
        </w:tc>
        <w:tc>
          <w:tcPr>
            <w:tcW w:w="2268" w:type="dxa"/>
            <w:tcBorders>
              <w:top w:val="single" w:sz="6" w:space="0" w:color="000000"/>
              <w:left w:val="single" w:sz="6" w:space="0" w:color="000000"/>
              <w:bottom w:val="single" w:sz="6" w:space="0" w:color="000000"/>
              <w:right w:val="single" w:sz="6" w:space="0" w:color="000000"/>
            </w:tcBorders>
          </w:tcPr>
          <w:p w:rsidR="00B95AA0" w:rsidRDefault="0013598C" w:rsidP="00DD7AB0">
            <w:pPr>
              <w:spacing w:line="240" w:lineRule="auto"/>
              <w:rPr>
                <w:szCs w:val="28"/>
              </w:rPr>
            </w:pPr>
            <w:r>
              <w:rPr>
                <w:szCs w:val="28"/>
              </w:rPr>
              <w:t>Нина</w:t>
            </w:r>
          </w:p>
          <w:p w:rsidR="0013598C" w:rsidRDefault="0013598C" w:rsidP="00DD7AB0">
            <w:pPr>
              <w:spacing w:line="240" w:lineRule="auto"/>
              <w:rPr>
                <w:szCs w:val="28"/>
              </w:rPr>
            </w:pPr>
            <w:r>
              <w:rPr>
                <w:szCs w:val="28"/>
              </w:rPr>
              <w:t xml:space="preserve">Анатольевна </w:t>
            </w:r>
          </w:p>
          <w:p w:rsidR="0013598C" w:rsidRPr="00DD7AB0" w:rsidRDefault="0013598C" w:rsidP="00DD7AB0">
            <w:pPr>
              <w:spacing w:line="240" w:lineRule="auto"/>
              <w:rPr>
                <w:szCs w:val="28"/>
              </w:rPr>
            </w:pPr>
            <w:r>
              <w:rPr>
                <w:szCs w:val="28"/>
              </w:rPr>
              <w:t>Астафьева</w:t>
            </w:r>
          </w:p>
        </w:tc>
      </w:tr>
    </w:tbl>
    <w:p w:rsidR="0007773D" w:rsidRPr="00DD7AB0" w:rsidRDefault="0007773D" w:rsidP="00DD7AB0">
      <w:pPr>
        <w:tabs>
          <w:tab w:val="left" w:pos="1440"/>
        </w:tabs>
        <w:spacing w:line="240" w:lineRule="auto"/>
        <w:rPr>
          <w:szCs w:val="28"/>
        </w:rPr>
        <w:sectPr w:rsidR="0007773D" w:rsidRPr="00DD7AB0" w:rsidSect="0044084B">
          <w:footnotePr>
            <w:pos w:val="beneathText"/>
          </w:footnotePr>
          <w:pgSz w:w="16837" w:h="11905" w:orient="landscape"/>
          <w:pgMar w:top="719" w:right="1357" w:bottom="993" w:left="902" w:header="720" w:footer="720" w:gutter="0"/>
          <w:cols w:space="720"/>
          <w:titlePg/>
          <w:docGrid w:linePitch="360"/>
        </w:sectPr>
      </w:pPr>
    </w:p>
    <w:p w:rsidR="00465B0D" w:rsidRPr="00DD7AB0" w:rsidRDefault="00FA549A" w:rsidP="00DD7AB0">
      <w:pPr>
        <w:pStyle w:val="ConsPlusNormal"/>
        <w:ind w:firstLine="709"/>
        <w:jc w:val="right"/>
        <w:outlineLvl w:val="0"/>
        <w:rPr>
          <w:rFonts w:ascii="Times New Roman" w:hAnsi="Times New Roman"/>
          <w:sz w:val="28"/>
          <w:szCs w:val="28"/>
        </w:rPr>
      </w:pPr>
      <w:r>
        <w:rPr>
          <w:rFonts w:ascii="Times New Roman" w:hAnsi="Times New Roman"/>
          <w:noProof/>
          <w:sz w:val="28"/>
          <w:szCs w:val="28"/>
        </w:rPr>
        <w:lastRenderedPageBreak/>
        <w:pict>
          <v:shape id="_x0000_s1032" type="#_x0000_t202" style="position:absolute;left:0;text-align:left;margin-left:250.95pt;margin-top:-25.7pt;width:229pt;height:145pt;z-index:251659776;mso-width-relative:margin;mso-height-relative:margin" strokecolor="white">
            <v:textbox>
              <w:txbxContent>
                <w:p w:rsidR="0007773D" w:rsidRPr="0007773D" w:rsidRDefault="0007773D" w:rsidP="00A04F91">
                  <w:pPr>
                    <w:spacing w:line="240" w:lineRule="auto"/>
                    <w:rPr>
                      <w:sz w:val="26"/>
                      <w:szCs w:val="26"/>
                    </w:rPr>
                  </w:pPr>
                  <w:r w:rsidRPr="0007773D">
                    <w:rPr>
                      <w:sz w:val="26"/>
                      <w:szCs w:val="26"/>
                    </w:rPr>
                    <w:t>Приложение № 2</w:t>
                  </w:r>
                </w:p>
                <w:p w:rsidR="0007773D" w:rsidRPr="0007773D" w:rsidRDefault="0007773D" w:rsidP="00A04F91">
                  <w:pPr>
                    <w:suppressAutoHyphens/>
                    <w:spacing w:line="240" w:lineRule="auto"/>
                    <w:jc w:val="both"/>
                    <w:rPr>
                      <w:sz w:val="26"/>
                      <w:szCs w:val="26"/>
                    </w:rPr>
                  </w:pPr>
                  <w:r w:rsidRPr="0007773D">
                    <w:rPr>
                      <w:sz w:val="26"/>
                      <w:szCs w:val="26"/>
                    </w:rPr>
                    <w:t xml:space="preserve">к административному регламенту </w:t>
                  </w:r>
                  <w:r w:rsidR="00831257">
                    <w:rPr>
                      <w:sz w:val="26"/>
                      <w:szCs w:val="26"/>
                    </w:rPr>
                    <w:t>предоставления</w:t>
                  </w:r>
                  <w:r w:rsidR="00831257" w:rsidRPr="0007773D">
                    <w:rPr>
                      <w:sz w:val="26"/>
                      <w:szCs w:val="26"/>
                    </w:rPr>
                    <w:t xml:space="preserve"> </w:t>
                  </w:r>
                  <w:r w:rsidRPr="0007773D">
                    <w:rPr>
                      <w:sz w:val="26"/>
                      <w:szCs w:val="26"/>
                    </w:rPr>
                    <w:t>муниципальной услуги «Предоставление информации о результатах сданных экзаменов, тестирования и иных</w:t>
                  </w:r>
                  <w:r w:rsidRPr="00392F03">
                    <w:t xml:space="preserve"> вступительных </w:t>
                  </w:r>
                  <w:r w:rsidRPr="0007773D">
                    <w:rPr>
                      <w:sz w:val="26"/>
                      <w:szCs w:val="26"/>
                    </w:rPr>
                    <w:t>испытаний, а также о зачислении в образовательное учреждение»</w:t>
                  </w:r>
                </w:p>
                <w:p w:rsidR="0007773D" w:rsidRDefault="0007773D" w:rsidP="0007773D"/>
              </w:txbxContent>
            </v:textbox>
          </v:shape>
        </w:pict>
      </w:r>
    </w:p>
    <w:p w:rsidR="0007773D" w:rsidRPr="00DD7AB0" w:rsidRDefault="0007773D" w:rsidP="00DD7AB0">
      <w:pPr>
        <w:pStyle w:val="ConsPlusNormal"/>
        <w:ind w:firstLine="709"/>
        <w:jc w:val="right"/>
        <w:outlineLvl w:val="0"/>
        <w:rPr>
          <w:rFonts w:ascii="Times New Roman" w:hAnsi="Times New Roman"/>
          <w:sz w:val="28"/>
          <w:szCs w:val="28"/>
        </w:rPr>
      </w:pPr>
    </w:p>
    <w:p w:rsidR="0007773D" w:rsidRPr="00DD7AB0" w:rsidRDefault="0007773D" w:rsidP="00DD7AB0">
      <w:pPr>
        <w:pStyle w:val="ConsPlusNormal"/>
        <w:ind w:firstLine="709"/>
        <w:jc w:val="right"/>
        <w:outlineLvl w:val="0"/>
        <w:rPr>
          <w:rFonts w:ascii="Times New Roman" w:hAnsi="Times New Roman"/>
          <w:sz w:val="28"/>
          <w:szCs w:val="28"/>
        </w:rPr>
      </w:pPr>
    </w:p>
    <w:p w:rsidR="0007773D" w:rsidRPr="00DD7AB0" w:rsidRDefault="00465B0D" w:rsidP="00DD7AB0">
      <w:pPr>
        <w:autoSpaceDE w:val="0"/>
        <w:autoSpaceDN w:val="0"/>
        <w:adjustRightInd w:val="0"/>
        <w:spacing w:line="240" w:lineRule="auto"/>
        <w:rPr>
          <w:szCs w:val="28"/>
        </w:rPr>
      </w:pPr>
      <w:r w:rsidRPr="00DD7AB0">
        <w:rPr>
          <w:szCs w:val="28"/>
        </w:rPr>
        <w:t xml:space="preserve">                                                            </w:t>
      </w:r>
    </w:p>
    <w:p w:rsidR="0007773D" w:rsidRPr="00DD7AB0" w:rsidRDefault="0007773D" w:rsidP="00DD7AB0">
      <w:pPr>
        <w:autoSpaceDE w:val="0"/>
        <w:autoSpaceDN w:val="0"/>
        <w:adjustRightInd w:val="0"/>
        <w:spacing w:line="240" w:lineRule="auto"/>
        <w:rPr>
          <w:szCs w:val="28"/>
        </w:rPr>
      </w:pPr>
    </w:p>
    <w:p w:rsidR="0007773D" w:rsidRPr="00DD7AB0" w:rsidRDefault="0007773D" w:rsidP="00DD7AB0">
      <w:pPr>
        <w:autoSpaceDE w:val="0"/>
        <w:autoSpaceDN w:val="0"/>
        <w:adjustRightInd w:val="0"/>
        <w:spacing w:line="240" w:lineRule="auto"/>
        <w:rPr>
          <w:szCs w:val="28"/>
        </w:rPr>
      </w:pPr>
    </w:p>
    <w:p w:rsidR="0007773D" w:rsidRPr="00DD7AB0" w:rsidRDefault="0007773D" w:rsidP="00DD7AB0">
      <w:pPr>
        <w:autoSpaceDE w:val="0"/>
        <w:autoSpaceDN w:val="0"/>
        <w:adjustRightInd w:val="0"/>
        <w:spacing w:line="240" w:lineRule="auto"/>
        <w:rPr>
          <w:szCs w:val="28"/>
        </w:rPr>
      </w:pPr>
    </w:p>
    <w:p w:rsidR="0007773D" w:rsidRPr="00DD7AB0" w:rsidRDefault="0007773D" w:rsidP="00DD7AB0">
      <w:pPr>
        <w:autoSpaceDE w:val="0"/>
        <w:autoSpaceDN w:val="0"/>
        <w:adjustRightInd w:val="0"/>
        <w:spacing w:line="240" w:lineRule="auto"/>
        <w:rPr>
          <w:szCs w:val="28"/>
        </w:rPr>
      </w:pPr>
    </w:p>
    <w:p w:rsidR="0007773D" w:rsidRPr="00DD7AB0" w:rsidRDefault="0007773D" w:rsidP="00DD7AB0">
      <w:pPr>
        <w:autoSpaceDE w:val="0"/>
        <w:autoSpaceDN w:val="0"/>
        <w:adjustRightInd w:val="0"/>
        <w:spacing w:line="240" w:lineRule="auto"/>
        <w:rPr>
          <w:szCs w:val="28"/>
        </w:rPr>
      </w:pPr>
    </w:p>
    <w:p w:rsidR="00033AA4" w:rsidRPr="00DD7AB0" w:rsidRDefault="00033AA4" w:rsidP="00DD7AB0">
      <w:pPr>
        <w:pStyle w:val="ConsPlusNonformat"/>
        <w:ind w:firstLine="709"/>
        <w:contextualSpacing/>
        <w:jc w:val="right"/>
        <w:rPr>
          <w:rFonts w:ascii="Times New Roman" w:hAnsi="Times New Roman" w:cs="Times New Roman"/>
          <w:sz w:val="28"/>
          <w:szCs w:val="28"/>
        </w:rPr>
      </w:pPr>
      <w:r w:rsidRPr="00DD7AB0">
        <w:rPr>
          <w:rFonts w:ascii="Times New Roman" w:hAnsi="Times New Roman" w:cs="Times New Roman"/>
          <w:sz w:val="28"/>
          <w:szCs w:val="28"/>
        </w:rPr>
        <w:t>Директору ___________________________</w:t>
      </w:r>
    </w:p>
    <w:p w:rsidR="00033AA4" w:rsidRPr="00DD7AB0" w:rsidRDefault="00033AA4" w:rsidP="00DD7AB0">
      <w:pPr>
        <w:pStyle w:val="ConsPlusNonformat"/>
        <w:ind w:firstLine="709"/>
        <w:contextualSpacing/>
        <w:jc w:val="right"/>
        <w:rPr>
          <w:rFonts w:ascii="Times New Roman" w:hAnsi="Times New Roman" w:cs="Times New Roman"/>
          <w:sz w:val="28"/>
          <w:szCs w:val="28"/>
        </w:rPr>
      </w:pPr>
      <w:r w:rsidRPr="00DD7AB0">
        <w:rPr>
          <w:rFonts w:ascii="Times New Roman" w:hAnsi="Times New Roman" w:cs="Times New Roman"/>
          <w:sz w:val="28"/>
          <w:szCs w:val="28"/>
        </w:rPr>
        <w:t xml:space="preserve">                                                 (наименование учреждения)</w:t>
      </w:r>
    </w:p>
    <w:p w:rsidR="00033AA4" w:rsidRPr="00DD7AB0" w:rsidRDefault="00033AA4" w:rsidP="00DD7AB0">
      <w:pPr>
        <w:pStyle w:val="ConsPlusNonformat"/>
        <w:ind w:firstLine="709"/>
        <w:contextualSpacing/>
        <w:jc w:val="right"/>
        <w:rPr>
          <w:rFonts w:ascii="Times New Roman" w:hAnsi="Times New Roman" w:cs="Times New Roman"/>
          <w:sz w:val="28"/>
          <w:szCs w:val="28"/>
        </w:rPr>
      </w:pPr>
      <w:r w:rsidRPr="00DD7AB0">
        <w:rPr>
          <w:rFonts w:ascii="Times New Roman" w:hAnsi="Times New Roman" w:cs="Times New Roman"/>
          <w:sz w:val="28"/>
          <w:szCs w:val="28"/>
        </w:rPr>
        <w:t xml:space="preserve">                                      _____________________________________</w:t>
      </w:r>
    </w:p>
    <w:p w:rsidR="00033AA4" w:rsidRPr="00DD7AB0" w:rsidRDefault="00033AA4" w:rsidP="00DD7AB0">
      <w:pPr>
        <w:pStyle w:val="ConsPlusNonformat"/>
        <w:ind w:firstLine="709"/>
        <w:contextualSpacing/>
        <w:jc w:val="right"/>
        <w:rPr>
          <w:rFonts w:ascii="Times New Roman" w:hAnsi="Times New Roman" w:cs="Times New Roman"/>
          <w:sz w:val="28"/>
          <w:szCs w:val="28"/>
        </w:rPr>
      </w:pPr>
      <w:r w:rsidRPr="00DD7AB0">
        <w:rPr>
          <w:rFonts w:ascii="Times New Roman" w:hAnsi="Times New Roman" w:cs="Times New Roman"/>
          <w:sz w:val="28"/>
          <w:szCs w:val="28"/>
        </w:rPr>
        <w:t xml:space="preserve">                                      _____________________________________</w:t>
      </w:r>
    </w:p>
    <w:p w:rsidR="00033AA4" w:rsidRPr="00DD7AB0" w:rsidRDefault="00033AA4" w:rsidP="00DD7AB0">
      <w:pPr>
        <w:pStyle w:val="ConsPlusNonformat"/>
        <w:ind w:firstLine="709"/>
        <w:contextualSpacing/>
        <w:jc w:val="center"/>
        <w:rPr>
          <w:rFonts w:ascii="Times New Roman" w:hAnsi="Times New Roman" w:cs="Times New Roman"/>
          <w:sz w:val="28"/>
          <w:szCs w:val="28"/>
        </w:rPr>
      </w:pPr>
      <w:r w:rsidRPr="00DD7AB0">
        <w:rPr>
          <w:rFonts w:ascii="Times New Roman" w:hAnsi="Times New Roman" w:cs="Times New Roman"/>
          <w:sz w:val="28"/>
          <w:szCs w:val="28"/>
        </w:rPr>
        <w:t xml:space="preserve">                                                                                (Ф.И.О. директора)</w:t>
      </w:r>
    </w:p>
    <w:p w:rsidR="00033AA4" w:rsidRPr="00DD7AB0" w:rsidRDefault="00033AA4" w:rsidP="00DD7AB0">
      <w:pPr>
        <w:pStyle w:val="ConsPlusNonformat"/>
        <w:ind w:firstLine="709"/>
        <w:contextualSpacing/>
        <w:jc w:val="center"/>
        <w:rPr>
          <w:rFonts w:ascii="Times New Roman" w:hAnsi="Times New Roman" w:cs="Times New Roman"/>
          <w:sz w:val="28"/>
          <w:szCs w:val="28"/>
        </w:rPr>
      </w:pPr>
      <w:r w:rsidRPr="00DD7AB0">
        <w:rPr>
          <w:rFonts w:ascii="Times New Roman" w:hAnsi="Times New Roman" w:cs="Times New Roman"/>
          <w:sz w:val="28"/>
          <w:szCs w:val="28"/>
        </w:rPr>
        <w:t xml:space="preserve">                                    родителя (законного представителя):</w:t>
      </w:r>
    </w:p>
    <w:p w:rsidR="00033AA4" w:rsidRPr="00DD7AB0" w:rsidRDefault="00033AA4" w:rsidP="00DD7AB0">
      <w:pPr>
        <w:pStyle w:val="ConsPlusNonformat"/>
        <w:ind w:firstLine="709"/>
        <w:contextualSpacing/>
        <w:jc w:val="right"/>
        <w:rPr>
          <w:rFonts w:ascii="Times New Roman" w:hAnsi="Times New Roman" w:cs="Times New Roman"/>
          <w:sz w:val="28"/>
          <w:szCs w:val="28"/>
        </w:rPr>
      </w:pPr>
      <w:r w:rsidRPr="00DD7AB0">
        <w:rPr>
          <w:rFonts w:ascii="Times New Roman" w:hAnsi="Times New Roman" w:cs="Times New Roman"/>
          <w:sz w:val="28"/>
          <w:szCs w:val="28"/>
        </w:rPr>
        <w:t xml:space="preserve">                                      Фамилия _____________________________</w:t>
      </w:r>
    </w:p>
    <w:p w:rsidR="00033AA4" w:rsidRPr="00DD7AB0" w:rsidRDefault="00033AA4" w:rsidP="00DD7AB0">
      <w:pPr>
        <w:pStyle w:val="ConsPlusNonformat"/>
        <w:ind w:firstLine="709"/>
        <w:contextualSpacing/>
        <w:jc w:val="right"/>
        <w:rPr>
          <w:rFonts w:ascii="Times New Roman" w:hAnsi="Times New Roman" w:cs="Times New Roman"/>
          <w:sz w:val="28"/>
          <w:szCs w:val="28"/>
        </w:rPr>
      </w:pPr>
      <w:r w:rsidRPr="00DD7AB0">
        <w:rPr>
          <w:rFonts w:ascii="Times New Roman" w:hAnsi="Times New Roman" w:cs="Times New Roman"/>
          <w:sz w:val="28"/>
          <w:szCs w:val="28"/>
        </w:rPr>
        <w:t xml:space="preserve">                                      Имя _________________________________</w:t>
      </w:r>
    </w:p>
    <w:p w:rsidR="00033AA4" w:rsidRPr="00DD7AB0" w:rsidRDefault="00033AA4" w:rsidP="00DD7AB0">
      <w:pPr>
        <w:pStyle w:val="ConsPlusNonformat"/>
        <w:contextualSpacing/>
        <w:jc w:val="center"/>
        <w:rPr>
          <w:rFonts w:ascii="Times New Roman" w:hAnsi="Times New Roman" w:cs="Times New Roman"/>
          <w:sz w:val="28"/>
          <w:szCs w:val="28"/>
        </w:rPr>
      </w:pPr>
      <w:r w:rsidRPr="00DD7AB0">
        <w:rPr>
          <w:rFonts w:ascii="Times New Roman" w:hAnsi="Times New Roman" w:cs="Times New Roman"/>
          <w:sz w:val="28"/>
          <w:szCs w:val="28"/>
        </w:rPr>
        <w:t xml:space="preserve">                                           </w:t>
      </w:r>
      <w:r w:rsidR="00AF2105" w:rsidRPr="00DD7AB0">
        <w:rPr>
          <w:rFonts w:ascii="Times New Roman" w:hAnsi="Times New Roman" w:cs="Times New Roman"/>
          <w:sz w:val="28"/>
          <w:szCs w:val="28"/>
        </w:rPr>
        <w:t xml:space="preserve">           </w:t>
      </w:r>
      <w:r w:rsidRPr="00DD7AB0">
        <w:rPr>
          <w:rFonts w:ascii="Times New Roman" w:hAnsi="Times New Roman" w:cs="Times New Roman"/>
          <w:sz w:val="28"/>
          <w:szCs w:val="28"/>
        </w:rPr>
        <w:t>Отчество ____________________________</w:t>
      </w:r>
    </w:p>
    <w:p w:rsidR="00033AA4" w:rsidRPr="00DD7AB0" w:rsidRDefault="00033AA4" w:rsidP="00DD7AB0">
      <w:pPr>
        <w:pStyle w:val="ConsPlusNonformat"/>
        <w:ind w:firstLine="709"/>
        <w:contextualSpacing/>
        <w:jc w:val="center"/>
        <w:rPr>
          <w:rFonts w:ascii="Times New Roman" w:hAnsi="Times New Roman" w:cs="Times New Roman"/>
          <w:sz w:val="28"/>
          <w:szCs w:val="28"/>
        </w:rPr>
      </w:pPr>
      <w:r w:rsidRPr="00DD7AB0">
        <w:rPr>
          <w:rFonts w:ascii="Times New Roman" w:hAnsi="Times New Roman" w:cs="Times New Roman"/>
          <w:sz w:val="28"/>
          <w:szCs w:val="28"/>
        </w:rPr>
        <w:t xml:space="preserve">                                                                                Место регистрации:</w:t>
      </w:r>
    </w:p>
    <w:p w:rsidR="00033AA4" w:rsidRPr="00DD7AB0" w:rsidRDefault="00033AA4" w:rsidP="00DD7AB0">
      <w:pPr>
        <w:pStyle w:val="ConsPlusNonformat"/>
        <w:ind w:firstLine="709"/>
        <w:contextualSpacing/>
        <w:jc w:val="right"/>
        <w:rPr>
          <w:rFonts w:ascii="Times New Roman" w:hAnsi="Times New Roman" w:cs="Times New Roman"/>
          <w:sz w:val="28"/>
          <w:szCs w:val="28"/>
        </w:rPr>
      </w:pPr>
      <w:r w:rsidRPr="00DD7AB0">
        <w:rPr>
          <w:rFonts w:ascii="Times New Roman" w:hAnsi="Times New Roman" w:cs="Times New Roman"/>
          <w:sz w:val="28"/>
          <w:szCs w:val="28"/>
        </w:rPr>
        <w:t xml:space="preserve">                                      _____________________________________</w:t>
      </w:r>
    </w:p>
    <w:p w:rsidR="00033AA4" w:rsidRPr="00DD7AB0" w:rsidRDefault="00033AA4" w:rsidP="00DD7AB0">
      <w:pPr>
        <w:pStyle w:val="ConsPlusNonformat"/>
        <w:ind w:firstLine="709"/>
        <w:contextualSpacing/>
        <w:jc w:val="center"/>
        <w:rPr>
          <w:rFonts w:ascii="Times New Roman" w:hAnsi="Times New Roman" w:cs="Times New Roman"/>
          <w:sz w:val="28"/>
          <w:szCs w:val="28"/>
        </w:rPr>
      </w:pPr>
      <w:r w:rsidRPr="00DD7AB0">
        <w:rPr>
          <w:rFonts w:ascii="Times New Roman" w:hAnsi="Times New Roman" w:cs="Times New Roman"/>
          <w:sz w:val="28"/>
          <w:szCs w:val="28"/>
        </w:rPr>
        <w:t xml:space="preserve">                                                                             (адрес)</w:t>
      </w:r>
    </w:p>
    <w:p w:rsidR="00033AA4" w:rsidRPr="00DD7AB0" w:rsidRDefault="00033AA4" w:rsidP="00DD7AB0">
      <w:pPr>
        <w:pStyle w:val="ConsPlusNonformat"/>
        <w:ind w:firstLine="709"/>
        <w:contextualSpacing/>
        <w:jc w:val="right"/>
        <w:rPr>
          <w:rFonts w:ascii="Times New Roman" w:hAnsi="Times New Roman" w:cs="Times New Roman"/>
          <w:sz w:val="28"/>
          <w:szCs w:val="28"/>
        </w:rPr>
      </w:pPr>
      <w:r w:rsidRPr="00DD7AB0">
        <w:rPr>
          <w:rFonts w:ascii="Times New Roman" w:hAnsi="Times New Roman" w:cs="Times New Roman"/>
          <w:sz w:val="28"/>
          <w:szCs w:val="28"/>
        </w:rPr>
        <w:t xml:space="preserve">                                      Телефон _____________________________</w:t>
      </w:r>
    </w:p>
    <w:p w:rsidR="00033AA4" w:rsidRPr="00DD7AB0" w:rsidRDefault="00033AA4" w:rsidP="00DD7AB0">
      <w:pPr>
        <w:pStyle w:val="ConsPlusNonformat"/>
        <w:ind w:firstLine="709"/>
        <w:contextualSpacing/>
        <w:jc w:val="right"/>
        <w:rPr>
          <w:rFonts w:ascii="Times New Roman" w:hAnsi="Times New Roman" w:cs="Times New Roman"/>
          <w:sz w:val="28"/>
          <w:szCs w:val="28"/>
        </w:rPr>
      </w:pPr>
      <w:r w:rsidRPr="00DD7AB0">
        <w:rPr>
          <w:rFonts w:ascii="Times New Roman" w:hAnsi="Times New Roman" w:cs="Times New Roman"/>
          <w:sz w:val="28"/>
          <w:szCs w:val="28"/>
        </w:rPr>
        <w:t xml:space="preserve">                                      Паспорт серия _________ </w:t>
      </w:r>
      <w:r w:rsidR="00831257" w:rsidRPr="00DD7AB0">
        <w:rPr>
          <w:rFonts w:ascii="Times New Roman" w:hAnsi="Times New Roman" w:cs="Times New Roman"/>
          <w:sz w:val="28"/>
          <w:szCs w:val="28"/>
        </w:rPr>
        <w:t>№</w:t>
      </w:r>
      <w:r w:rsidRPr="00DD7AB0">
        <w:rPr>
          <w:rFonts w:ascii="Times New Roman" w:hAnsi="Times New Roman" w:cs="Times New Roman"/>
          <w:sz w:val="28"/>
          <w:szCs w:val="28"/>
        </w:rPr>
        <w:t xml:space="preserve">  ____________</w:t>
      </w:r>
    </w:p>
    <w:p w:rsidR="00033AA4" w:rsidRPr="00DD7AB0" w:rsidRDefault="00033AA4" w:rsidP="00DD7AB0">
      <w:pPr>
        <w:pStyle w:val="ConsPlusNonformat"/>
        <w:ind w:firstLine="709"/>
        <w:contextualSpacing/>
        <w:jc w:val="right"/>
        <w:rPr>
          <w:rFonts w:ascii="Times New Roman" w:hAnsi="Times New Roman" w:cs="Times New Roman"/>
          <w:sz w:val="28"/>
          <w:szCs w:val="28"/>
        </w:rPr>
      </w:pPr>
      <w:r w:rsidRPr="00DD7AB0">
        <w:rPr>
          <w:rFonts w:ascii="Times New Roman" w:hAnsi="Times New Roman" w:cs="Times New Roman"/>
          <w:sz w:val="28"/>
          <w:szCs w:val="28"/>
        </w:rPr>
        <w:t xml:space="preserve">                                      Выдан  ______________________________</w:t>
      </w:r>
    </w:p>
    <w:p w:rsidR="00033AA4" w:rsidRPr="00DD7AB0" w:rsidRDefault="00033AA4" w:rsidP="00DD7AB0">
      <w:pPr>
        <w:pStyle w:val="ConsPlusNonformat"/>
        <w:ind w:firstLine="709"/>
        <w:contextualSpacing/>
        <w:rPr>
          <w:rFonts w:ascii="Times New Roman" w:hAnsi="Times New Roman" w:cs="Times New Roman"/>
          <w:sz w:val="28"/>
          <w:szCs w:val="28"/>
        </w:rPr>
      </w:pPr>
    </w:p>
    <w:p w:rsidR="00465B0D" w:rsidRPr="00DD7AB0" w:rsidRDefault="00465B0D" w:rsidP="00DD7AB0">
      <w:pPr>
        <w:autoSpaceDE w:val="0"/>
        <w:autoSpaceDN w:val="0"/>
        <w:adjustRightInd w:val="0"/>
        <w:spacing w:line="240" w:lineRule="auto"/>
        <w:jc w:val="center"/>
        <w:rPr>
          <w:szCs w:val="28"/>
        </w:rPr>
      </w:pPr>
    </w:p>
    <w:p w:rsidR="00465B0D" w:rsidRPr="00DD7AB0" w:rsidRDefault="00465B0D" w:rsidP="00DD7AB0">
      <w:pPr>
        <w:autoSpaceDE w:val="0"/>
        <w:autoSpaceDN w:val="0"/>
        <w:adjustRightInd w:val="0"/>
        <w:spacing w:line="240" w:lineRule="auto"/>
        <w:jc w:val="center"/>
        <w:rPr>
          <w:szCs w:val="28"/>
        </w:rPr>
      </w:pPr>
      <w:r w:rsidRPr="00DD7AB0">
        <w:rPr>
          <w:szCs w:val="28"/>
        </w:rPr>
        <w:t>Заявление</w:t>
      </w:r>
    </w:p>
    <w:p w:rsidR="00465B0D" w:rsidRPr="00DD7AB0" w:rsidRDefault="00465B0D" w:rsidP="00DD7AB0">
      <w:pPr>
        <w:autoSpaceDE w:val="0"/>
        <w:autoSpaceDN w:val="0"/>
        <w:adjustRightInd w:val="0"/>
        <w:spacing w:line="240" w:lineRule="auto"/>
        <w:jc w:val="center"/>
        <w:rPr>
          <w:szCs w:val="28"/>
        </w:rPr>
      </w:pPr>
    </w:p>
    <w:p w:rsidR="00465B0D" w:rsidRPr="00DD7AB0" w:rsidRDefault="00465B0D" w:rsidP="00DD7AB0">
      <w:pPr>
        <w:autoSpaceDE w:val="0"/>
        <w:autoSpaceDN w:val="0"/>
        <w:adjustRightInd w:val="0"/>
        <w:spacing w:line="240" w:lineRule="auto"/>
        <w:ind w:firstLine="708"/>
        <w:rPr>
          <w:szCs w:val="28"/>
        </w:rPr>
      </w:pPr>
      <w:r w:rsidRPr="00DD7AB0">
        <w:rPr>
          <w:szCs w:val="28"/>
        </w:rPr>
        <w:t>Я, ___________________________________________________________</w:t>
      </w:r>
    </w:p>
    <w:p w:rsidR="00465B0D" w:rsidRPr="00DD7AB0" w:rsidRDefault="00465B0D" w:rsidP="00DD7AB0">
      <w:pPr>
        <w:autoSpaceDE w:val="0"/>
        <w:autoSpaceDN w:val="0"/>
        <w:adjustRightInd w:val="0"/>
        <w:spacing w:line="240" w:lineRule="auto"/>
        <w:ind w:firstLine="708"/>
        <w:rPr>
          <w:szCs w:val="28"/>
        </w:rPr>
      </w:pPr>
      <w:r w:rsidRPr="00DD7AB0">
        <w:rPr>
          <w:szCs w:val="28"/>
        </w:rPr>
        <w:t>(Ф.И.О. заявителя)</w:t>
      </w:r>
    </w:p>
    <w:p w:rsidR="00465B0D" w:rsidRPr="00DD7AB0" w:rsidRDefault="00465B0D" w:rsidP="00DD7AB0">
      <w:pPr>
        <w:autoSpaceDE w:val="0"/>
        <w:autoSpaceDN w:val="0"/>
        <w:adjustRightInd w:val="0"/>
        <w:spacing w:line="240" w:lineRule="auto"/>
        <w:rPr>
          <w:szCs w:val="28"/>
        </w:rPr>
      </w:pPr>
      <w:r w:rsidRPr="00DD7AB0">
        <w:rPr>
          <w:szCs w:val="28"/>
        </w:rPr>
        <w:t>прошу предоставить информацию о ___________________________________</w:t>
      </w:r>
    </w:p>
    <w:p w:rsidR="00465B0D" w:rsidRPr="00DD7AB0" w:rsidRDefault="00465B0D" w:rsidP="00DD7AB0">
      <w:pPr>
        <w:autoSpaceDE w:val="0"/>
        <w:autoSpaceDN w:val="0"/>
        <w:adjustRightInd w:val="0"/>
        <w:spacing w:line="240" w:lineRule="auto"/>
        <w:rPr>
          <w:szCs w:val="28"/>
        </w:rPr>
      </w:pPr>
      <w:r w:rsidRPr="00DD7AB0">
        <w:rPr>
          <w:szCs w:val="28"/>
        </w:rPr>
        <w:t>_______________________________________________________________</w:t>
      </w:r>
    </w:p>
    <w:p w:rsidR="00465B0D" w:rsidRPr="00DD7AB0" w:rsidRDefault="00465B0D" w:rsidP="00DD7AB0">
      <w:pPr>
        <w:autoSpaceDE w:val="0"/>
        <w:autoSpaceDN w:val="0"/>
        <w:adjustRightInd w:val="0"/>
        <w:spacing w:line="240" w:lineRule="auto"/>
        <w:rPr>
          <w:szCs w:val="28"/>
        </w:rPr>
      </w:pPr>
      <w:r w:rsidRPr="00DD7AB0">
        <w:rPr>
          <w:szCs w:val="28"/>
        </w:rPr>
        <w:t>_______________________________________________________________</w:t>
      </w:r>
    </w:p>
    <w:p w:rsidR="00465B0D" w:rsidRPr="00DD7AB0" w:rsidRDefault="00465B0D" w:rsidP="00DD7AB0">
      <w:pPr>
        <w:autoSpaceDE w:val="0"/>
        <w:autoSpaceDN w:val="0"/>
        <w:adjustRightInd w:val="0"/>
        <w:spacing w:line="240" w:lineRule="auto"/>
        <w:rPr>
          <w:szCs w:val="28"/>
        </w:rPr>
      </w:pPr>
      <w:r w:rsidRPr="00DD7AB0">
        <w:rPr>
          <w:szCs w:val="28"/>
        </w:rPr>
        <w:t>__________________________________________________________________</w:t>
      </w:r>
    </w:p>
    <w:p w:rsidR="00465B0D" w:rsidRPr="00DD7AB0" w:rsidRDefault="00465B0D" w:rsidP="00DD7AB0">
      <w:pPr>
        <w:autoSpaceDE w:val="0"/>
        <w:autoSpaceDN w:val="0"/>
        <w:adjustRightInd w:val="0"/>
        <w:spacing w:line="240" w:lineRule="auto"/>
        <w:rPr>
          <w:szCs w:val="28"/>
        </w:rPr>
      </w:pPr>
    </w:p>
    <w:p w:rsidR="00465B0D" w:rsidRPr="00DD7AB0" w:rsidRDefault="00465B0D" w:rsidP="00DD7AB0">
      <w:pPr>
        <w:autoSpaceDE w:val="0"/>
        <w:autoSpaceDN w:val="0"/>
        <w:adjustRightInd w:val="0"/>
        <w:spacing w:line="240" w:lineRule="auto"/>
        <w:rPr>
          <w:szCs w:val="28"/>
        </w:rPr>
      </w:pPr>
      <w:r w:rsidRPr="00DD7AB0">
        <w:rPr>
          <w:szCs w:val="28"/>
        </w:rPr>
        <w:tab/>
        <w:t>Ответ прошу направить по адресу _______________________________</w:t>
      </w:r>
    </w:p>
    <w:p w:rsidR="00465B0D" w:rsidRPr="00DD7AB0" w:rsidRDefault="00465B0D" w:rsidP="00DD7AB0">
      <w:pPr>
        <w:autoSpaceDE w:val="0"/>
        <w:autoSpaceDN w:val="0"/>
        <w:adjustRightInd w:val="0"/>
        <w:spacing w:line="240" w:lineRule="auto"/>
        <w:rPr>
          <w:szCs w:val="28"/>
        </w:rPr>
      </w:pPr>
      <w:r w:rsidRPr="00DD7AB0">
        <w:rPr>
          <w:szCs w:val="28"/>
        </w:rPr>
        <w:t>__________________________________________________________________</w:t>
      </w:r>
    </w:p>
    <w:p w:rsidR="00465B0D" w:rsidRPr="00DD7AB0" w:rsidRDefault="00465B0D" w:rsidP="00DD7AB0">
      <w:pPr>
        <w:autoSpaceDE w:val="0"/>
        <w:autoSpaceDN w:val="0"/>
        <w:adjustRightInd w:val="0"/>
        <w:spacing w:line="240" w:lineRule="auto"/>
        <w:rPr>
          <w:szCs w:val="28"/>
        </w:rPr>
      </w:pPr>
      <w:r w:rsidRPr="00DD7AB0">
        <w:rPr>
          <w:szCs w:val="28"/>
        </w:rPr>
        <w:tab/>
      </w:r>
      <w:r w:rsidRPr="00DD7AB0">
        <w:rPr>
          <w:szCs w:val="28"/>
        </w:rPr>
        <w:tab/>
      </w:r>
      <w:r w:rsidRPr="00DD7AB0">
        <w:rPr>
          <w:szCs w:val="28"/>
        </w:rPr>
        <w:tab/>
      </w:r>
      <w:r w:rsidRPr="00DD7AB0">
        <w:rPr>
          <w:szCs w:val="28"/>
        </w:rPr>
        <w:tab/>
        <w:t>(указать почтовый адрес или адрес электронной  почты)</w:t>
      </w:r>
    </w:p>
    <w:p w:rsidR="00465B0D" w:rsidRPr="00DD7AB0" w:rsidRDefault="00465B0D" w:rsidP="00DD7AB0">
      <w:pPr>
        <w:autoSpaceDE w:val="0"/>
        <w:autoSpaceDN w:val="0"/>
        <w:adjustRightInd w:val="0"/>
        <w:spacing w:line="240" w:lineRule="auto"/>
        <w:rPr>
          <w:szCs w:val="28"/>
        </w:rPr>
      </w:pPr>
    </w:p>
    <w:p w:rsidR="00465B0D" w:rsidRPr="00DD7AB0" w:rsidRDefault="00465B0D" w:rsidP="00DD7AB0">
      <w:pPr>
        <w:autoSpaceDE w:val="0"/>
        <w:autoSpaceDN w:val="0"/>
        <w:adjustRightInd w:val="0"/>
        <w:spacing w:line="240" w:lineRule="auto"/>
        <w:rPr>
          <w:szCs w:val="28"/>
        </w:rPr>
      </w:pPr>
    </w:p>
    <w:p w:rsidR="00465B0D" w:rsidRPr="00DD7AB0" w:rsidRDefault="00465B0D" w:rsidP="00DD7AB0">
      <w:pPr>
        <w:autoSpaceDE w:val="0"/>
        <w:autoSpaceDN w:val="0"/>
        <w:adjustRightInd w:val="0"/>
        <w:spacing w:line="240" w:lineRule="auto"/>
        <w:rPr>
          <w:szCs w:val="28"/>
        </w:rPr>
      </w:pPr>
      <w:r w:rsidRPr="00DD7AB0">
        <w:rPr>
          <w:szCs w:val="28"/>
        </w:rPr>
        <w:t>Дата  __________________                                   Подпись__________________</w:t>
      </w:r>
    </w:p>
    <w:p w:rsidR="00465B0D" w:rsidRPr="00DD7AB0" w:rsidRDefault="00465B0D" w:rsidP="00DD7AB0">
      <w:pPr>
        <w:spacing w:line="240" w:lineRule="auto"/>
        <w:ind w:firstLine="709"/>
        <w:jc w:val="right"/>
        <w:rPr>
          <w:szCs w:val="28"/>
          <w:highlight w:val="yellow"/>
        </w:rPr>
      </w:pPr>
    </w:p>
    <w:p w:rsidR="00465B0D" w:rsidRPr="00DD7AB0" w:rsidRDefault="00465B0D" w:rsidP="00DD7AB0">
      <w:pPr>
        <w:autoSpaceDE w:val="0"/>
        <w:autoSpaceDN w:val="0"/>
        <w:adjustRightInd w:val="0"/>
        <w:spacing w:line="240" w:lineRule="auto"/>
        <w:outlineLvl w:val="0"/>
        <w:rPr>
          <w:szCs w:val="28"/>
        </w:rPr>
      </w:pPr>
    </w:p>
    <w:p w:rsidR="0007773D" w:rsidRPr="00DD7AB0" w:rsidRDefault="0007773D" w:rsidP="00DD7AB0">
      <w:pPr>
        <w:autoSpaceDE w:val="0"/>
        <w:autoSpaceDN w:val="0"/>
        <w:adjustRightInd w:val="0"/>
        <w:spacing w:line="240" w:lineRule="auto"/>
        <w:ind w:firstLine="709"/>
        <w:jc w:val="right"/>
        <w:outlineLvl w:val="0"/>
        <w:rPr>
          <w:szCs w:val="28"/>
        </w:rPr>
      </w:pPr>
    </w:p>
    <w:p w:rsidR="00465B0D" w:rsidRPr="00DD7AB0" w:rsidRDefault="00FA549A" w:rsidP="00DD7AB0">
      <w:pPr>
        <w:autoSpaceDE w:val="0"/>
        <w:autoSpaceDN w:val="0"/>
        <w:adjustRightInd w:val="0"/>
        <w:spacing w:line="240" w:lineRule="auto"/>
        <w:ind w:firstLine="709"/>
        <w:jc w:val="right"/>
        <w:outlineLvl w:val="0"/>
        <w:rPr>
          <w:szCs w:val="28"/>
        </w:rPr>
      </w:pPr>
      <w:r>
        <w:rPr>
          <w:noProof/>
          <w:szCs w:val="28"/>
          <w:lang w:eastAsia="ru-RU"/>
        </w:rPr>
        <w:lastRenderedPageBreak/>
        <w:pict>
          <v:shape id="_x0000_s1033" type="#_x0000_t202" style="position:absolute;left:0;text-align:left;margin-left:262.95pt;margin-top:-13.7pt;width:229pt;height:145pt;z-index:251660800;mso-width-relative:margin;mso-height-relative:margin" strokecolor="white">
            <v:textbox>
              <w:txbxContent>
                <w:p w:rsidR="0007773D" w:rsidRPr="0007773D" w:rsidRDefault="0007773D" w:rsidP="0007773D">
                  <w:pPr>
                    <w:rPr>
                      <w:sz w:val="26"/>
                      <w:szCs w:val="26"/>
                    </w:rPr>
                  </w:pPr>
                  <w:r w:rsidRPr="0007773D">
                    <w:rPr>
                      <w:sz w:val="26"/>
                      <w:szCs w:val="26"/>
                    </w:rPr>
                    <w:t xml:space="preserve">Приложение № </w:t>
                  </w:r>
                  <w:r>
                    <w:rPr>
                      <w:sz w:val="26"/>
                      <w:szCs w:val="26"/>
                    </w:rPr>
                    <w:t>3</w:t>
                  </w:r>
                </w:p>
                <w:p w:rsidR="0007773D" w:rsidRPr="0007773D" w:rsidRDefault="0007773D" w:rsidP="0007773D">
                  <w:pPr>
                    <w:suppressAutoHyphens/>
                    <w:jc w:val="both"/>
                    <w:rPr>
                      <w:sz w:val="26"/>
                      <w:szCs w:val="26"/>
                    </w:rPr>
                  </w:pPr>
                  <w:r w:rsidRPr="0007773D">
                    <w:rPr>
                      <w:sz w:val="26"/>
                      <w:szCs w:val="26"/>
                    </w:rPr>
                    <w:t xml:space="preserve">к административному регламенту </w:t>
                  </w:r>
                  <w:r w:rsidR="00831257">
                    <w:rPr>
                      <w:sz w:val="26"/>
                      <w:szCs w:val="26"/>
                    </w:rPr>
                    <w:t>предоставления</w:t>
                  </w:r>
                  <w:r w:rsidR="00831257" w:rsidRPr="0007773D">
                    <w:rPr>
                      <w:sz w:val="26"/>
                      <w:szCs w:val="26"/>
                    </w:rPr>
                    <w:t xml:space="preserve"> </w:t>
                  </w:r>
                  <w:r w:rsidRPr="0007773D">
                    <w:rPr>
                      <w:sz w:val="26"/>
                      <w:szCs w:val="26"/>
                    </w:rPr>
                    <w:t>муниципальной услуги «Предоставление информации о результатах сданных экзаменов, тестирования и иных</w:t>
                  </w:r>
                  <w:r w:rsidRPr="00392F03">
                    <w:t xml:space="preserve"> вступительных </w:t>
                  </w:r>
                  <w:r w:rsidRPr="0007773D">
                    <w:rPr>
                      <w:sz w:val="26"/>
                      <w:szCs w:val="26"/>
                    </w:rPr>
                    <w:t>испытаний, а также о зачислении в образовательное учреждение»</w:t>
                  </w:r>
                </w:p>
                <w:p w:rsidR="0007773D" w:rsidRDefault="0007773D" w:rsidP="0007773D"/>
              </w:txbxContent>
            </v:textbox>
          </v:shape>
        </w:pict>
      </w:r>
      <w:r w:rsidR="00465B0D" w:rsidRPr="00DD7AB0">
        <w:rPr>
          <w:szCs w:val="28"/>
        </w:rPr>
        <w:t>Приложение 3</w:t>
      </w:r>
    </w:p>
    <w:p w:rsidR="00465B0D" w:rsidRPr="00DD7AB0" w:rsidRDefault="00465B0D" w:rsidP="00DD7AB0">
      <w:pPr>
        <w:autoSpaceDE w:val="0"/>
        <w:autoSpaceDN w:val="0"/>
        <w:adjustRightInd w:val="0"/>
        <w:spacing w:line="240" w:lineRule="auto"/>
        <w:ind w:firstLine="709"/>
        <w:jc w:val="right"/>
        <w:outlineLvl w:val="0"/>
        <w:rPr>
          <w:szCs w:val="28"/>
        </w:rPr>
      </w:pPr>
      <w:r w:rsidRPr="00DD7AB0">
        <w:rPr>
          <w:szCs w:val="28"/>
        </w:rPr>
        <w:t>к административному регламенту</w:t>
      </w:r>
    </w:p>
    <w:p w:rsidR="0007773D" w:rsidRPr="00DD7AB0" w:rsidRDefault="0007773D" w:rsidP="00DD7AB0">
      <w:pPr>
        <w:pStyle w:val="ConsPlusTitle"/>
        <w:ind w:firstLine="709"/>
        <w:jc w:val="center"/>
        <w:rPr>
          <w:rFonts w:ascii="Times New Roman" w:hAnsi="Times New Roman" w:cs="Times New Roman"/>
          <w:sz w:val="28"/>
          <w:szCs w:val="28"/>
        </w:rPr>
      </w:pPr>
    </w:p>
    <w:p w:rsidR="0007773D" w:rsidRPr="00DD7AB0" w:rsidRDefault="0007773D" w:rsidP="00DD7AB0">
      <w:pPr>
        <w:pStyle w:val="ConsPlusTitle"/>
        <w:ind w:firstLine="709"/>
        <w:jc w:val="center"/>
        <w:rPr>
          <w:rFonts w:ascii="Times New Roman" w:hAnsi="Times New Roman" w:cs="Times New Roman"/>
          <w:sz w:val="28"/>
          <w:szCs w:val="28"/>
        </w:rPr>
      </w:pPr>
    </w:p>
    <w:p w:rsidR="0007773D" w:rsidRPr="00DD7AB0" w:rsidRDefault="0007773D" w:rsidP="00DD7AB0">
      <w:pPr>
        <w:pStyle w:val="ConsPlusTitle"/>
        <w:ind w:firstLine="709"/>
        <w:jc w:val="center"/>
        <w:rPr>
          <w:rFonts w:ascii="Times New Roman" w:hAnsi="Times New Roman" w:cs="Times New Roman"/>
          <w:sz w:val="28"/>
          <w:szCs w:val="28"/>
        </w:rPr>
      </w:pPr>
    </w:p>
    <w:p w:rsidR="0007773D" w:rsidRPr="00DD7AB0" w:rsidRDefault="0007773D" w:rsidP="00DD7AB0">
      <w:pPr>
        <w:pStyle w:val="ConsPlusTitle"/>
        <w:ind w:firstLine="709"/>
        <w:jc w:val="center"/>
        <w:rPr>
          <w:rFonts w:ascii="Times New Roman" w:hAnsi="Times New Roman" w:cs="Times New Roman"/>
          <w:sz w:val="28"/>
          <w:szCs w:val="28"/>
        </w:rPr>
      </w:pPr>
    </w:p>
    <w:p w:rsidR="0007773D" w:rsidRPr="00DD7AB0" w:rsidRDefault="0007773D" w:rsidP="00DD7AB0">
      <w:pPr>
        <w:pStyle w:val="ConsPlusTitle"/>
        <w:ind w:firstLine="709"/>
        <w:jc w:val="center"/>
        <w:rPr>
          <w:rFonts w:ascii="Times New Roman" w:hAnsi="Times New Roman" w:cs="Times New Roman"/>
          <w:sz w:val="28"/>
          <w:szCs w:val="28"/>
        </w:rPr>
      </w:pPr>
    </w:p>
    <w:p w:rsidR="0007773D" w:rsidRPr="00DD7AB0" w:rsidRDefault="0007773D" w:rsidP="00DD7AB0">
      <w:pPr>
        <w:pStyle w:val="ConsPlusTitle"/>
        <w:ind w:firstLine="709"/>
        <w:jc w:val="center"/>
        <w:rPr>
          <w:rFonts w:ascii="Times New Roman" w:hAnsi="Times New Roman" w:cs="Times New Roman"/>
          <w:sz w:val="28"/>
          <w:szCs w:val="28"/>
        </w:rPr>
      </w:pPr>
    </w:p>
    <w:p w:rsidR="0007773D" w:rsidRPr="00DD7AB0" w:rsidRDefault="0007773D" w:rsidP="00DD7AB0">
      <w:pPr>
        <w:pStyle w:val="ConsPlusTitle"/>
        <w:ind w:firstLine="709"/>
        <w:jc w:val="center"/>
        <w:rPr>
          <w:rFonts w:ascii="Times New Roman" w:hAnsi="Times New Roman" w:cs="Times New Roman"/>
          <w:sz w:val="28"/>
          <w:szCs w:val="28"/>
        </w:rPr>
      </w:pPr>
    </w:p>
    <w:p w:rsidR="0007773D" w:rsidRPr="00DD7AB0" w:rsidRDefault="0007773D" w:rsidP="00DD7AB0">
      <w:pPr>
        <w:pStyle w:val="ConsPlusTitle"/>
        <w:ind w:firstLine="709"/>
        <w:jc w:val="center"/>
        <w:rPr>
          <w:rFonts w:ascii="Times New Roman" w:hAnsi="Times New Roman" w:cs="Times New Roman"/>
          <w:sz w:val="28"/>
          <w:szCs w:val="28"/>
        </w:rPr>
      </w:pPr>
    </w:p>
    <w:p w:rsidR="00465B0D" w:rsidRPr="00EB2D43" w:rsidRDefault="00465B0D" w:rsidP="00DD7AB0">
      <w:pPr>
        <w:pStyle w:val="ConsPlusTitle"/>
        <w:ind w:firstLine="709"/>
        <w:jc w:val="center"/>
        <w:rPr>
          <w:rFonts w:ascii="Times New Roman" w:hAnsi="Times New Roman" w:cs="Times New Roman"/>
          <w:b w:val="0"/>
          <w:sz w:val="28"/>
          <w:szCs w:val="28"/>
        </w:rPr>
      </w:pPr>
      <w:r w:rsidRPr="00EB2D43">
        <w:rPr>
          <w:rFonts w:ascii="Times New Roman" w:hAnsi="Times New Roman" w:cs="Times New Roman"/>
          <w:b w:val="0"/>
          <w:sz w:val="28"/>
          <w:szCs w:val="28"/>
        </w:rPr>
        <w:t>БЛОК-СХЕМА</w:t>
      </w:r>
    </w:p>
    <w:p w:rsidR="00465B0D" w:rsidRPr="00EB2D43" w:rsidRDefault="00465B0D" w:rsidP="00DD7AB0">
      <w:pPr>
        <w:pStyle w:val="ConsPlusTitle"/>
        <w:ind w:firstLine="709"/>
        <w:jc w:val="center"/>
        <w:rPr>
          <w:rFonts w:ascii="Times New Roman" w:hAnsi="Times New Roman" w:cs="Times New Roman"/>
          <w:b w:val="0"/>
          <w:sz w:val="28"/>
          <w:szCs w:val="28"/>
        </w:rPr>
      </w:pPr>
      <w:r w:rsidRPr="00EB2D43">
        <w:rPr>
          <w:rFonts w:ascii="Times New Roman" w:hAnsi="Times New Roman" w:cs="Times New Roman"/>
          <w:b w:val="0"/>
          <w:sz w:val="28"/>
          <w:szCs w:val="28"/>
        </w:rPr>
        <w:t>ПРЕДОСТАВЛЕНИЯ МУНИЦИПАЛЬНОЙ УСЛУГИ</w:t>
      </w:r>
    </w:p>
    <w:p w:rsidR="00465B0D" w:rsidRPr="00EB2D43" w:rsidRDefault="00FA549A" w:rsidP="00DD7AB0">
      <w:pPr>
        <w:pStyle w:val="ConsPlusTitle"/>
        <w:ind w:firstLine="709"/>
        <w:rPr>
          <w:rFonts w:ascii="Times New Roman" w:hAnsi="Times New Roman" w:cs="Times New Roman"/>
          <w:b w:val="0"/>
          <w:sz w:val="28"/>
          <w:szCs w:val="28"/>
        </w:rPr>
      </w:pPr>
      <w:r>
        <w:rPr>
          <w:rFonts w:ascii="Times New Roman" w:hAnsi="Times New Roman" w:cs="Times New Roman"/>
          <w:b w:val="0"/>
          <w:noProof/>
          <w:sz w:val="28"/>
          <w:szCs w:val="28"/>
        </w:rPr>
        <w:pict>
          <v:rect id="Rectangle 3" o:spid="_x0000_s1026" style="position:absolute;left:0;text-align:left;margin-left:152.7pt;margin-top:12.65pt;width:212.25pt;height:47.8pt;z-index:251653632;visibility:visible">
            <v:textbox style="mso-next-textbox:#Rectangle 3">
              <w:txbxContent>
                <w:p w:rsidR="00465B0D" w:rsidRPr="00EB2D43" w:rsidRDefault="00465B0D" w:rsidP="00262931">
                  <w:pPr>
                    <w:jc w:val="center"/>
                  </w:pPr>
                  <w:r w:rsidRPr="00EB2D43">
                    <w:rPr>
                      <w:bCs/>
                      <w:sz w:val="26"/>
                      <w:szCs w:val="26"/>
                    </w:rPr>
                    <w:t>приём и регистрация документов от заявителя</w:t>
                  </w:r>
                </w:p>
              </w:txbxContent>
            </v:textbox>
          </v:rect>
        </w:pict>
      </w:r>
    </w:p>
    <w:p w:rsidR="00465B0D" w:rsidRPr="00DD7AB0" w:rsidRDefault="00465B0D" w:rsidP="00DD7AB0">
      <w:pPr>
        <w:pStyle w:val="ConsPlusTitle"/>
        <w:ind w:firstLine="709"/>
        <w:rPr>
          <w:rFonts w:ascii="Times New Roman" w:hAnsi="Times New Roman" w:cs="Times New Roman"/>
          <w:sz w:val="28"/>
          <w:szCs w:val="28"/>
        </w:rPr>
      </w:pPr>
    </w:p>
    <w:p w:rsidR="00465B0D" w:rsidRPr="00DD7AB0" w:rsidRDefault="00465B0D" w:rsidP="00DD7AB0">
      <w:pPr>
        <w:pStyle w:val="ConsPlusTitle"/>
        <w:ind w:firstLine="709"/>
        <w:rPr>
          <w:rFonts w:ascii="Times New Roman" w:hAnsi="Times New Roman" w:cs="Times New Roman"/>
          <w:sz w:val="28"/>
          <w:szCs w:val="28"/>
        </w:rPr>
      </w:pPr>
    </w:p>
    <w:p w:rsidR="00465B0D" w:rsidRPr="00DD7AB0" w:rsidRDefault="00FA549A" w:rsidP="00DD7AB0">
      <w:pPr>
        <w:pStyle w:val="ConsPlusTitle"/>
        <w:ind w:firstLine="709"/>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7" type="#_x0000_t67" style="position:absolute;left:0;text-align:left;margin-left:247.2pt;margin-top:12.85pt;width:27pt;height:39.75pt;z-index:251654656;visibility:visible"/>
        </w:pict>
      </w:r>
    </w:p>
    <w:p w:rsidR="00465B0D" w:rsidRPr="00DD7AB0" w:rsidRDefault="00465B0D" w:rsidP="00DD7AB0">
      <w:pPr>
        <w:pStyle w:val="ConsPlusTitle"/>
        <w:ind w:firstLine="709"/>
        <w:rPr>
          <w:rFonts w:ascii="Times New Roman" w:hAnsi="Times New Roman" w:cs="Times New Roman"/>
          <w:sz w:val="28"/>
          <w:szCs w:val="28"/>
        </w:rPr>
      </w:pPr>
    </w:p>
    <w:p w:rsidR="00465B0D" w:rsidRPr="00DD7AB0" w:rsidRDefault="00465B0D" w:rsidP="00DD7AB0">
      <w:pPr>
        <w:pStyle w:val="ConsPlusTitle"/>
        <w:ind w:firstLine="709"/>
        <w:rPr>
          <w:rFonts w:ascii="Times New Roman" w:hAnsi="Times New Roman" w:cs="Times New Roman"/>
          <w:sz w:val="28"/>
          <w:szCs w:val="28"/>
        </w:rPr>
      </w:pPr>
    </w:p>
    <w:p w:rsidR="00465B0D" w:rsidRPr="00DD7AB0" w:rsidRDefault="00FA549A" w:rsidP="00DD7AB0">
      <w:pPr>
        <w:pStyle w:val="ConsPlusTitle"/>
        <w:ind w:firstLine="709"/>
        <w:rPr>
          <w:rFonts w:ascii="Times New Roman" w:hAnsi="Times New Roman" w:cs="Times New Roman"/>
          <w:sz w:val="28"/>
          <w:szCs w:val="28"/>
        </w:rPr>
      </w:pPr>
      <w:r>
        <w:rPr>
          <w:rFonts w:ascii="Times New Roman" w:hAnsi="Times New Roman" w:cs="Times New Roman"/>
          <w:noProof/>
          <w:sz w:val="28"/>
          <w:szCs w:val="28"/>
        </w:rPr>
        <w:pict>
          <v:rect id="Rectangle 5" o:spid="_x0000_s1028" style="position:absolute;left:0;text-align:left;margin-left:152.7pt;margin-top:8.75pt;width:212.25pt;height:45.4pt;z-index:251655680;visibility:visible">
            <v:textbox>
              <w:txbxContent>
                <w:p w:rsidR="00465B0D" w:rsidRPr="00EB2D43" w:rsidRDefault="00465B0D" w:rsidP="00262931">
                  <w:pPr>
                    <w:jc w:val="center"/>
                  </w:pPr>
                  <w:r w:rsidRPr="00EB2D43">
                    <w:rPr>
                      <w:bCs/>
                      <w:sz w:val="26"/>
                      <w:szCs w:val="26"/>
                    </w:rPr>
                    <w:t>рассмотрение принятого заявления</w:t>
                  </w:r>
                </w:p>
              </w:txbxContent>
            </v:textbox>
          </v:rect>
        </w:pict>
      </w:r>
    </w:p>
    <w:p w:rsidR="00465B0D" w:rsidRPr="00DD7AB0" w:rsidRDefault="00465B0D" w:rsidP="00DD7AB0">
      <w:pPr>
        <w:pStyle w:val="ConsPlusTitle"/>
        <w:ind w:firstLine="709"/>
        <w:rPr>
          <w:rFonts w:ascii="Times New Roman" w:hAnsi="Times New Roman" w:cs="Times New Roman"/>
          <w:sz w:val="28"/>
          <w:szCs w:val="28"/>
        </w:rPr>
      </w:pPr>
    </w:p>
    <w:p w:rsidR="00465B0D" w:rsidRPr="00DD7AB0" w:rsidRDefault="00465B0D" w:rsidP="00DD7AB0">
      <w:pPr>
        <w:pStyle w:val="ConsPlusTitle"/>
        <w:ind w:firstLine="709"/>
        <w:rPr>
          <w:rFonts w:ascii="Times New Roman" w:hAnsi="Times New Roman" w:cs="Times New Roman"/>
          <w:sz w:val="28"/>
          <w:szCs w:val="28"/>
        </w:rPr>
      </w:pPr>
    </w:p>
    <w:p w:rsidR="00465B0D" w:rsidRPr="00DD7AB0" w:rsidRDefault="00FA549A" w:rsidP="00DD7AB0">
      <w:pPr>
        <w:pStyle w:val="ConsPlusTitle"/>
        <w:ind w:firstLine="709"/>
        <w:rPr>
          <w:rFonts w:ascii="Times New Roman" w:hAnsi="Times New Roman" w:cs="Times New Roman"/>
          <w:sz w:val="28"/>
          <w:szCs w:val="28"/>
        </w:rPr>
      </w:pPr>
      <w:r>
        <w:rPr>
          <w:rFonts w:ascii="Times New Roman" w:hAnsi="Times New Roman" w:cs="Times New Roman"/>
          <w:noProof/>
          <w:sz w:val="28"/>
          <w:szCs w:val="28"/>
        </w:rPr>
        <w:pict>
          <v:shape id="AutoShape 7" o:spid="_x0000_s1029" type="#_x0000_t67" style="position:absolute;left:0;text-align:left;margin-left:247.2pt;margin-top:6.55pt;width:27pt;height:39.75pt;z-index:251657728;visibility:visible"/>
        </w:pict>
      </w:r>
    </w:p>
    <w:p w:rsidR="00465B0D" w:rsidRPr="00DD7AB0" w:rsidRDefault="00465B0D" w:rsidP="00DD7AB0">
      <w:pPr>
        <w:pStyle w:val="ConsPlusTitle"/>
        <w:ind w:firstLine="709"/>
        <w:rPr>
          <w:rFonts w:ascii="Times New Roman" w:hAnsi="Times New Roman" w:cs="Times New Roman"/>
          <w:sz w:val="28"/>
          <w:szCs w:val="28"/>
        </w:rPr>
      </w:pPr>
    </w:p>
    <w:p w:rsidR="00465B0D" w:rsidRPr="00DD7AB0" w:rsidRDefault="00FA549A" w:rsidP="00DD7AB0">
      <w:pPr>
        <w:pStyle w:val="ConsPlusTitle"/>
        <w:ind w:firstLine="709"/>
        <w:rPr>
          <w:rFonts w:ascii="Times New Roman" w:hAnsi="Times New Roman" w:cs="Times New Roman"/>
          <w:sz w:val="28"/>
          <w:szCs w:val="28"/>
        </w:rPr>
      </w:pPr>
      <w:r>
        <w:rPr>
          <w:rFonts w:ascii="Times New Roman" w:hAnsi="Times New Roman" w:cs="Times New Roman"/>
          <w:noProof/>
          <w:sz w:val="28"/>
          <w:szCs w:val="28"/>
        </w:rPr>
        <w:pict>
          <v:rect id="Rectangle 6" o:spid="_x0000_s1030" style="position:absolute;left:0;text-align:left;margin-left:152.7pt;margin-top:14.55pt;width:212.25pt;height:43.7pt;z-index:251656704;visibility:visible">
            <v:textbox>
              <w:txbxContent>
                <w:p w:rsidR="00465B0D" w:rsidRPr="00EB2D43" w:rsidRDefault="00465B0D" w:rsidP="00262931">
                  <w:pPr>
                    <w:jc w:val="center"/>
                  </w:pPr>
                  <w:r w:rsidRPr="00EB2D43">
                    <w:rPr>
                      <w:bCs/>
                      <w:sz w:val="26"/>
                      <w:szCs w:val="26"/>
                    </w:rPr>
                    <w:t>информирование заявителей</w:t>
                  </w:r>
                </w:p>
              </w:txbxContent>
            </v:textbox>
          </v:rect>
        </w:pict>
      </w:r>
    </w:p>
    <w:p w:rsidR="00465B0D" w:rsidRPr="00DD7AB0" w:rsidRDefault="00465B0D" w:rsidP="00DD7AB0">
      <w:pPr>
        <w:pStyle w:val="ConsPlusTitle"/>
        <w:rPr>
          <w:rFonts w:ascii="Times New Roman" w:hAnsi="Times New Roman" w:cs="Times New Roman"/>
          <w:sz w:val="28"/>
          <w:szCs w:val="28"/>
        </w:rPr>
      </w:pPr>
    </w:p>
    <w:p w:rsidR="00465B0D" w:rsidRPr="00DD7AB0" w:rsidRDefault="00465B0D" w:rsidP="00DD7AB0">
      <w:pPr>
        <w:pStyle w:val="ConsPlusTitle"/>
        <w:rPr>
          <w:rFonts w:ascii="Times New Roman" w:hAnsi="Times New Roman" w:cs="Times New Roman"/>
          <w:sz w:val="28"/>
          <w:szCs w:val="28"/>
        </w:rPr>
      </w:pPr>
    </w:p>
    <w:p w:rsidR="00465B0D" w:rsidRPr="00DD7AB0" w:rsidRDefault="00465B0D" w:rsidP="00DD7AB0">
      <w:pPr>
        <w:pStyle w:val="ConsPlusTitle"/>
        <w:jc w:val="center"/>
        <w:rPr>
          <w:rFonts w:ascii="Times New Roman" w:hAnsi="Times New Roman" w:cs="Times New Roman"/>
          <w:sz w:val="28"/>
          <w:szCs w:val="28"/>
        </w:rPr>
      </w:pPr>
    </w:p>
    <w:p w:rsidR="00465B0D" w:rsidRPr="00DD7AB0" w:rsidRDefault="00465B0D" w:rsidP="00DD7AB0">
      <w:pPr>
        <w:pStyle w:val="ConsPlusNormal"/>
        <w:ind w:firstLine="709"/>
        <w:jc w:val="both"/>
        <w:rPr>
          <w:rFonts w:ascii="Times New Roman" w:hAnsi="Times New Roman"/>
          <w:sz w:val="28"/>
          <w:szCs w:val="28"/>
        </w:rPr>
      </w:pPr>
    </w:p>
    <w:p w:rsidR="00465B0D" w:rsidRPr="00DD7AB0" w:rsidRDefault="00465B0D" w:rsidP="00DD7AB0">
      <w:pPr>
        <w:pStyle w:val="a3"/>
        <w:tabs>
          <w:tab w:val="left" w:pos="1500"/>
        </w:tabs>
        <w:spacing w:before="0" w:after="0"/>
        <w:ind w:right="0" w:firstLine="709"/>
        <w:jc w:val="right"/>
      </w:pPr>
      <w:r w:rsidRPr="00DD7AB0">
        <w:br w:type="page"/>
      </w:r>
    </w:p>
    <w:p w:rsidR="00465B0D" w:rsidRPr="00DD7AB0" w:rsidRDefault="00FA549A" w:rsidP="00DD7AB0">
      <w:pPr>
        <w:spacing w:line="240" w:lineRule="auto"/>
        <w:ind w:firstLine="709"/>
        <w:jc w:val="right"/>
        <w:rPr>
          <w:szCs w:val="28"/>
        </w:rPr>
      </w:pPr>
      <w:r>
        <w:rPr>
          <w:noProof/>
          <w:szCs w:val="28"/>
        </w:rPr>
        <w:lastRenderedPageBreak/>
        <w:pict>
          <v:shape id="_x0000_s1034" type="#_x0000_t202" style="position:absolute;left:0;text-align:left;margin-left:257.95pt;margin-top:-36.9pt;width:229pt;height:145pt;z-index:251661824;mso-width-relative:margin;mso-height-relative:margin" strokecolor="white">
            <v:textbox>
              <w:txbxContent>
                <w:p w:rsidR="0007773D" w:rsidRPr="0007773D" w:rsidRDefault="0007773D" w:rsidP="0007773D">
                  <w:pPr>
                    <w:rPr>
                      <w:sz w:val="26"/>
                      <w:szCs w:val="26"/>
                    </w:rPr>
                  </w:pPr>
                  <w:r>
                    <w:rPr>
                      <w:sz w:val="26"/>
                      <w:szCs w:val="26"/>
                    </w:rPr>
                    <w:t>Приложение № 4</w:t>
                  </w:r>
                </w:p>
                <w:p w:rsidR="0007773D" w:rsidRPr="0007773D" w:rsidRDefault="0007773D" w:rsidP="0007773D">
                  <w:pPr>
                    <w:suppressAutoHyphens/>
                    <w:jc w:val="both"/>
                    <w:rPr>
                      <w:sz w:val="26"/>
                      <w:szCs w:val="26"/>
                    </w:rPr>
                  </w:pPr>
                  <w:r w:rsidRPr="0007773D">
                    <w:rPr>
                      <w:sz w:val="26"/>
                      <w:szCs w:val="26"/>
                    </w:rPr>
                    <w:t xml:space="preserve">к административному регламенту </w:t>
                  </w:r>
                  <w:r w:rsidR="00831257">
                    <w:rPr>
                      <w:sz w:val="26"/>
                      <w:szCs w:val="26"/>
                    </w:rPr>
                    <w:t>предоставления</w:t>
                  </w:r>
                  <w:r w:rsidR="00831257" w:rsidRPr="0007773D">
                    <w:rPr>
                      <w:sz w:val="26"/>
                      <w:szCs w:val="26"/>
                    </w:rPr>
                    <w:t xml:space="preserve"> </w:t>
                  </w:r>
                  <w:r w:rsidRPr="0007773D">
                    <w:rPr>
                      <w:sz w:val="26"/>
                      <w:szCs w:val="26"/>
                    </w:rPr>
                    <w:t>муниципальной услуги «Предоставление информации о результатах сданных экзаменов, тестирования и иных</w:t>
                  </w:r>
                  <w:r w:rsidRPr="00392F03">
                    <w:t xml:space="preserve"> вступительных </w:t>
                  </w:r>
                  <w:r w:rsidRPr="0007773D">
                    <w:rPr>
                      <w:sz w:val="26"/>
                      <w:szCs w:val="26"/>
                    </w:rPr>
                    <w:t>испытаний, а также о зачислении в образовательное учреждение»</w:t>
                  </w:r>
                </w:p>
                <w:p w:rsidR="0007773D" w:rsidRDefault="0007773D" w:rsidP="0007773D"/>
              </w:txbxContent>
            </v:textbox>
          </v:shape>
        </w:pict>
      </w:r>
    </w:p>
    <w:p w:rsidR="0007773D" w:rsidRPr="00DD7AB0" w:rsidRDefault="0007773D" w:rsidP="00DD7AB0">
      <w:pPr>
        <w:shd w:val="clear" w:color="auto" w:fill="FFFFFF"/>
        <w:spacing w:line="240" w:lineRule="auto"/>
        <w:ind w:firstLine="709"/>
        <w:jc w:val="center"/>
        <w:rPr>
          <w:b/>
          <w:szCs w:val="28"/>
        </w:rPr>
      </w:pPr>
    </w:p>
    <w:p w:rsidR="0007773D" w:rsidRPr="00DD7AB0" w:rsidRDefault="0007773D" w:rsidP="00DD7AB0">
      <w:pPr>
        <w:shd w:val="clear" w:color="auto" w:fill="FFFFFF"/>
        <w:spacing w:line="240" w:lineRule="auto"/>
        <w:ind w:firstLine="709"/>
        <w:jc w:val="center"/>
        <w:rPr>
          <w:b/>
          <w:szCs w:val="28"/>
        </w:rPr>
      </w:pPr>
    </w:p>
    <w:p w:rsidR="0007773D" w:rsidRPr="00DD7AB0" w:rsidRDefault="0007773D" w:rsidP="00DD7AB0">
      <w:pPr>
        <w:shd w:val="clear" w:color="auto" w:fill="FFFFFF"/>
        <w:spacing w:line="240" w:lineRule="auto"/>
        <w:ind w:firstLine="709"/>
        <w:jc w:val="center"/>
        <w:rPr>
          <w:b/>
          <w:szCs w:val="28"/>
        </w:rPr>
      </w:pPr>
    </w:p>
    <w:p w:rsidR="0007773D" w:rsidRPr="00DD7AB0" w:rsidRDefault="0007773D" w:rsidP="00DD7AB0">
      <w:pPr>
        <w:shd w:val="clear" w:color="auto" w:fill="FFFFFF"/>
        <w:spacing w:line="240" w:lineRule="auto"/>
        <w:ind w:firstLine="709"/>
        <w:jc w:val="center"/>
        <w:rPr>
          <w:b/>
          <w:szCs w:val="28"/>
        </w:rPr>
      </w:pPr>
    </w:p>
    <w:p w:rsidR="00A71F13" w:rsidRPr="00DD7AB0" w:rsidRDefault="00A71F13" w:rsidP="00DD7AB0">
      <w:pPr>
        <w:shd w:val="clear" w:color="auto" w:fill="FFFFFF"/>
        <w:spacing w:line="240" w:lineRule="auto"/>
        <w:ind w:firstLine="709"/>
        <w:jc w:val="center"/>
        <w:rPr>
          <w:b/>
          <w:szCs w:val="28"/>
        </w:rPr>
      </w:pPr>
    </w:p>
    <w:p w:rsidR="00633704" w:rsidRDefault="00633704" w:rsidP="00DD7AB0">
      <w:pPr>
        <w:shd w:val="clear" w:color="auto" w:fill="FFFFFF"/>
        <w:spacing w:line="240" w:lineRule="auto"/>
        <w:ind w:firstLine="709"/>
        <w:jc w:val="center"/>
        <w:rPr>
          <w:b/>
          <w:szCs w:val="28"/>
        </w:rPr>
      </w:pPr>
    </w:p>
    <w:p w:rsidR="00465B0D" w:rsidRPr="00EB2D43" w:rsidRDefault="00465B0D" w:rsidP="00DD7AB0">
      <w:pPr>
        <w:shd w:val="clear" w:color="auto" w:fill="FFFFFF"/>
        <w:spacing w:line="240" w:lineRule="auto"/>
        <w:ind w:firstLine="709"/>
        <w:jc w:val="center"/>
        <w:rPr>
          <w:szCs w:val="28"/>
        </w:rPr>
      </w:pPr>
      <w:r w:rsidRPr="00EB2D43">
        <w:rPr>
          <w:szCs w:val="28"/>
        </w:rPr>
        <w:t>Расписка</w:t>
      </w:r>
    </w:p>
    <w:p w:rsidR="00465B0D" w:rsidRPr="00DD7AB0" w:rsidRDefault="00465B0D" w:rsidP="00DD7AB0">
      <w:pPr>
        <w:shd w:val="clear" w:color="auto" w:fill="FFFFFF"/>
        <w:spacing w:line="240" w:lineRule="auto"/>
        <w:ind w:firstLine="709"/>
        <w:jc w:val="center"/>
        <w:rPr>
          <w:szCs w:val="28"/>
        </w:rPr>
      </w:pPr>
      <w:r w:rsidRPr="00DD7AB0">
        <w:rPr>
          <w:szCs w:val="28"/>
        </w:rPr>
        <w:t>о приеме документов</w:t>
      </w:r>
    </w:p>
    <w:p w:rsidR="00A71F13" w:rsidRPr="00DD7AB0" w:rsidRDefault="0013598C" w:rsidP="00DD7AB0">
      <w:pPr>
        <w:shd w:val="clear" w:color="auto" w:fill="FFFFFF"/>
        <w:spacing w:line="240" w:lineRule="auto"/>
        <w:ind w:firstLine="709"/>
        <w:jc w:val="both"/>
        <w:rPr>
          <w:szCs w:val="28"/>
        </w:rPr>
      </w:pPr>
      <w:r>
        <w:rPr>
          <w:szCs w:val="28"/>
        </w:rPr>
        <w:t>Управление</w:t>
      </w:r>
      <w:r w:rsidR="00A71F13" w:rsidRPr="00DD7AB0">
        <w:rPr>
          <w:szCs w:val="28"/>
        </w:rPr>
        <w:t xml:space="preserve"> образования администрации </w:t>
      </w:r>
      <w:r w:rsidR="00033AA4" w:rsidRPr="00DD7AB0">
        <w:rPr>
          <w:szCs w:val="28"/>
        </w:rPr>
        <w:t>Сковородинского</w:t>
      </w:r>
      <w:r w:rsidR="00A71F13" w:rsidRPr="00DD7AB0">
        <w:rPr>
          <w:szCs w:val="28"/>
        </w:rPr>
        <w:t xml:space="preserve"> района, </w:t>
      </w:r>
      <w:r w:rsidR="00465B0D" w:rsidRPr="00DD7AB0">
        <w:rPr>
          <w:szCs w:val="28"/>
        </w:rPr>
        <w:t xml:space="preserve">в лице </w:t>
      </w:r>
      <w:r w:rsidR="00A71F13" w:rsidRPr="00DD7AB0">
        <w:rPr>
          <w:szCs w:val="28"/>
        </w:rPr>
        <w:t xml:space="preserve">        </w:t>
      </w:r>
    </w:p>
    <w:p w:rsidR="00465B0D" w:rsidRPr="00DD7AB0" w:rsidRDefault="00465B0D" w:rsidP="00DD7AB0">
      <w:pPr>
        <w:shd w:val="clear" w:color="auto" w:fill="FFFFFF"/>
        <w:spacing w:line="240" w:lineRule="auto"/>
        <w:ind w:firstLine="709"/>
        <w:jc w:val="both"/>
        <w:rPr>
          <w:szCs w:val="28"/>
        </w:rPr>
      </w:pPr>
      <w:r w:rsidRPr="00DD7AB0">
        <w:rPr>
          <w:szCs w:val="28"/>
        </w:rPr>
        <w:t>_______________________________</w:t>
      </w:r>
      <w:r w:rsidR="00A71F13" w:rsidRPr="00DD7AB0">
        <w:rPr>
          <w:szCs w:val="28"/>
        </w:rPr>
        <w:t>____________</w:t>
      </w:r>
      <w:r w:rsidR="00831257" w:rsidRPr="00DD7AB0">
        <w:rPr>
          <w:szCs w:val="28"/>
        </w:rPr>
        <w:t>__________________</w:t>
      </w:r>
    </w:p>
    <w:p w:rsidR="00465B0D" w:rsidRPr="00DD7AB0" w:rsidRDefault="00465B0D" w:rsidP="00DD7AB0">
      <w:pPr>
        <w:shd w:val="clear" w:color="auto" w:fill="FFFFFF"/>
        <w:spacing w:line="240" w:lineRule="auto"/>
        <w:ind w:firstLine="709"/>
        <w:jc w:val="center"/>
        <w:rPr>
          <w:szCs w:val="28"/>
        </w:rPr>
      </w:pPr>
      <w:r w:rsidRPr="00DD7AB0">
        <w:rPr>
          <w:szCs w:val="28"/>
        </w:rPr>
        <w:t>(должность, ФИО)</w:t>
      </w:r>
    </w:p>
    <w:p w:rsidR="00465B0D" w:rsidRPr="00DD7AB0" w:rsidRDefault="00465B0D" w:rsidP="00DD7AB0">
      <w:pPr>
        <w:shd w:val="clear" w:color="auto" w:fill="FFFFFF"/>
        <w:spacing w:line="240" w:lineRule="auto"/>
        <w:ind w:firstLine="709"/>
        <w:jc w:val="both"/>
        <w:rPr>
          <w:szCs w:val="28"/>
        </w:rPr>
      </w:pPr>
      <w:r w:rsidRPr="00DD7AB0">
        <w:rPr>
          <w:szCs w:val="28"/>
        </w:rPr>
        <w:t>уведомляет о приеме документов</w:t>
      </w:r>
    </w:p>
    <w:p w:rsidR="00465B0D" w:rsidRPr="00DD7AB0" w:rsidRDefault="00465B0D" w:rsidP="00DD7AB0">
      <w:pPr>
        <w:shd w:val="clear" w:color="auto" w:fill="FFFFFF"/>
        <w:spacing w:line="240" w:lineRule="auto"/>
        <w:ind w:firstLine="709"/>
        <w:jc w:val="both"/>
        <w:rPr>
          <w:szCs w:val="28"/>
        </w:rPr>
      </w:pPr>
      <w:r w:rsidRPr="00DD7AB0">
        <w:rPr>
          <w:szCs w:val="28"/>
        </w:rPr>
        <w:t>___________</w:t>
      </w:r>
      <w:r w:rsidR="00A71F13" w:rsidRPr="00DD7AB0">
        <w:rPr>
          <w:szCs w:val="28"/>
        </w:rPr>
        <w:t>______</w:t>
      </w:r>
      <w:r w:rsidRPr="00DD7AB0">
        <w:rPr>
          <w:szCs w:val="28"/>
        </w:rPr>
        <w:t>______________</w:t>
      </w:r>
      <w:r w:rsidR="00831257" w:rsidRPr="00DD7AB0">
        <w:rPr>
          <w:szCs w:val="28"/>
        </w:rPr>
        <w:t>______________________________</w:t>
      </w:r>
      <w:r w:rsidRPr="00DD7AB0">
        <w:rPr>
          <w:szCs w:val="28"/>
        </w:rPr>
        <w:t xml:space="preserve">, </w:t>
      </w:r>
    </w:p>
    <w:p w:rsidR="00465B0D" w:rsidRPr="00DD7AB0" w:rsidRDefault="00465B0D" w:rsidP="00DD7AB0">
      <w:pPr>
        <w:shd w:val="clear" w:color="auto" w:fill="FFFFFF"/>
        <w:spacing w:line="240" w:lineRule="auto"/>
        <w:ind w:firstLine="709"/>
        <w:jc w:val="center"/>
        <w:rPr>
          <w:szCs w:val="28"/>
        </w:rPr>
      </w:pPr>
      <w:r w:rsidRPr="00DD7AB0">
        <w:rPr>
          <w:szCs w:val="28"/>
        </w:rPr>
        <w:t>(ФИО заявителя)</w:t>
      </w:r>
    </w:p>
    <w:p w:rsidR="00A71F13" w:rsidRPr="00DD7AB0" w:rsidRDefault="00465B0D" w:rsidP="00DD7AB0">
      <w:pPr>
        <w:shd w:val="clear" w:color="auto" w:fill="FFFFFF"/>
        <w:spacing w:line="240" w:lineRule="auto"/>
        <w:ind w:firstLine="709"/>
        <w:jc w:val="both"/>
        <w:rPr>
          <w:szCs w:val="28"/>
        </w:rPr>
      </w:pPr>
      <w:r w:rsidRPr="00DD7AB0">
        <w:rPr>
          <w:szCs w:val="28"/>
        </w:rPr>
        <w:t xml:space="preserve">представившего пакет документов для получения муниципальной услуги </w:t>
      </w:r>
    </w:p>
    <w:p w:rsidR="00A71F13" w:rsidRPr="00DD7AB0" w:rsidRDefault="00A71F13" w:rsidP="00DD7AB0">
      <w:pPr>
        <w:shd w:val="clear" w:color="auto" w:fill="FFFFFF"/>
        <w:spacing w:line="240" w:lineRule="auto"/>
        <w:ind w:firstLine="709"/>
        <w:jc w:val="both"/>
        <w:rPr>
          <w:szCs w:val="28"/>
        </w:rPr>
      </w:pPr>
      <w:r w:rsidRPr="00DD7AB0">
        <w:rPr>
          <w:szCs w:val="28"/>
        </w:rPr>
        <w:t>_____________________________________________________________</w:t>
      </w:r>
    </w:p>
    <w:p w:rsidR="00A71F13" w:rsidRPr="00DD7AB0" w:rsidRDefault="00A71F13" w:rsidP="00DD7AB0">
      <w:pPr>
        <w:shd w:val="clear" w:color="auto" w:fill="FFFFFF"/>
        <w:spacing w:line="240" w:lineRule="auto"/>
        <w:ind w:firstLine="709"/>
        <w:jc w:val="both"/>
        <w:rPr>
          <w:szCs w:val="28"/>
        </w:rPr>
      </w:pPr>
      <w:r w:rsidRPr="00DD7AB0">
        <w:rPr>
          <w:szCs w:val="28"/>
        </w:rPr>
        <w:t xml:space="preserve">                                       (н</w:t>
      </w:r>
      <w:r w:rsidR="00465B0D" w:rsidRPr="00DD7AB0">
        <w:rPr>
          <w:szCs w:val="28"/>
        </w:rPr>
        <w:t xml:space="preserve">азвание </w:t>
      </w:r>
      <w:r w:rsidRPr="00DD7AB0">
        <w:rPr>
          <w:szCs w:val="28"/>
        </w:rPr>
        <w:t xml:space="preserve">муниципальной </w:t>
      </w:r>
      <w:r w:rsidR="00465B0D" w:rsidRPr="00DD7AB0">
        <w:rPr>
          <w:szCs w:val="28"/>
        </w:rPr>
        <w:t>услуги</w:t>
      </w:r>
      <w:r w:rsidRPr="00DD7AB0">
        <w:rPr>
          <w:szCs w:val="28"/>
        </w:rPr>
        <w:t>)</w:t>
      </w:r>
      <w:r w:rsidR="00465B0D" w:rsidRPr="00DD7AB0">
        <w:rPr>
          <w:szCs w:val="28"/>
        </w:rPr>
        <w:t xml:space="preserve"> </w:t>
      </w:r>
    </w:p>
    <w:p w:rsidR="00A71F13" w:rsidRPr="00DD7AB0" w:rsidRDefault="00A71F13" w:rsidP="00DD7AB0">
      <w:pPr>
        <w:shd w:val="clear" w:color="auto" w:fill="FFFFFF"/>
        <w:spacing w:line="240" w:lineRule="auto"/>
        <w:ind w:firstLine="709"/>
        <w:jc w:val="both"/>
        <w:rPr>
          <w:szCs w:val="28"/>
        </w:rPr>
      </w:pPr>
      <w:r w:rsidRPr="00DD7AB0">
        <w:rPr>
          <w:szCs w:val="28"/>
        </w:rPr>
        <w:t>_____________________________________________________________</w:t>
      </w:r>
    </w:p>
    <w:p w:rsidR="00465B0D" w:rsidRPr="00DD7AB0" w:rsidRDefault="00A71F13" w:rsidP="00DD7AB0">
      <w:pPr>
        <w:shd w:val="clear" w:color="auto" w:fill="FFFFFF"/>
        <w:spacing w:line="240" w:lineRule="auto"/>
        <w:ind w:firstLine="709"/>
        <w:rPr>
          <w:szCs w:val="28"/>
        </w:rPr>
      </w:pPr>
      <w:r w:rsidRPr="00DD7AB0">
        <w:rPr>
          <w:szCs w:val="28"/>
        </w:rPr>
        <w:t xml:space="preserve">                </w:t>
      </w:r>
      <w:r w:rsidR="00465B0D" w:rsidRPr="00DD7AB0">
        <w:rPr>
          <w:szCs w:val="28"/>
        </w:rPr>
        <w:t>(номер (идентификатор)</w:t>
      </w:r>
      <w:r w:rsidRPr="00DD7AB0">
        <w:rPr>
          <w:szCs w:val="28"/>
        </w:rPr>
        <w:t xml:space="preserve"> в реестре муниципальных услуг</w:t>
      </w:r>
      <w:r w:rsidR="00465B0D" w:rsidRPr="00DD7AB0">
        <w:rPr>
          <w:szCs w:val="28"/>
        </w:rPr>
        <w:t>)</w:t>
      </w:r>
    </w:p>
    <w:p w:rsidR="00465B0D" w:rsidRPr="00DD7AB0" w:rsidRDefault="00465B0D" w:rsidP="00DD7AB0">
      <w:pPr>
        <w:shd w:val="clear" w:color="auto" w:fill="FFFFFF"/>
        <w:spacing w:line="240" w:lineRule="auto"/>
        <w:ind w:firstLine="709"/>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465B0D" w:rsidRPr="00DD7AB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B0D" w:rsidRPr="00DD7AB0" w:rsidRDefault="00465B0D" w:rsidP="00DD7AB0">
            <w:pPr>
              <w:shd w:val="clear" w:color="auto" w:fill="FFFFFF"/>
              <w:spacing w:line="240" w:lineRule="auto"/>
              <w:rPr>
                <w:szCs w:val="28"/>
              </w:rPr>
            </w:pPr>
            <w:r w:rsidRPr="00DD7AB0">
              <w:rPr>
                <w:szCs w:val="28"/>
              </w:rPr>
              <w:t>№</w:t>
            </w:r>
          </w:p>
        </w:tc>
        <w:tc>
          <w:tcPr>
            <w:tcW w:w="4331" w:type="dxa"/>
            <w:tcBorders>
              <w:top w:val="single" w:sz="4" w:space="0" w:color="auto"/>
              <w:left w:val="single" w:sz="4" w:space="0" w:color="auto"/>
              <w:bottom w:val="single" w:sz="4" w:space="0" w:color="auto"/>
              <w:right w:val="single" w:sz="4" w:space="0" w:color="auto"/>
            </w:tcBorders>
            <w:vAlign w:val="center"/>
          </w:tcPr>
          <w:p w:rsidR="00465B0D" w:rsidRPr="00DD7AB0" w:rsidRDefault="00465B0D" w:rsidP="00DD7AB0">
            <w:pPr>
              <w:shd w:val="clear" w:color="auto" w:fill="FFFFFF"/>
              <w:spacing w:line="240" w:lineRule="auto"/>
              <w:ind w:firstLine="24"/>
              <w:rPr>
                <w:szCs w:val="28"/>
              </w:rPr>
            </w:pPr>
            <w:r w:rsidRPr="00DD7AB0">
              <w:rPr>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465B0D" w:rsidRPr="00DD7AB0" w:rsidRDefault="00465B0D" w:rsidP="00DD7AB0">
            <w:pPr>
              <w:shd w:val="clear" w:color="auto" w:fill="FFFFFF"/>
              <w:spacing w:line="240" w:lineRule="auto"/>
              <w:rPr>
                <w:szCs w:val="28"/>
                <w:lang w:val="en-US"/>
              </w:rPr>
            </w:pPr>
            <w:r w:rsidRPr="00DD7AB0">
              <w:rPr>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465B0D" w:rsidRPr="00DD7AB0" w:rsidRDefault="00465B0D" w:rsidP="00DD7AB0">
            <w:pPr>
              <w:shd w:val="clear" w:color="auto" w:fill="FFFFFF"/>
              <w:spacing w:line="240" w:lineRule="auto"/>
              <w:rPr>
                <w:szCs w:val="28"/>
              </w:rPr>
            </w:pPr>
            <w:r w:rsidRPr="00DD7AB0">
              <w:rPr>
                <w:szCs w:val="28"/>
              </w:rPr>
              <w:t>Количество листов</w:t>
            </w:r>
          </w:p>
        </w:tc>
      </w:tr>
      <w:tr w:rsidR="00465B0D" w:rsidRPr="00DD7AB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B0D" w:rsidRPr="00DD7AB0" w:rsidRDefault="00465B0D" w:rsidP="00DD7AB0">
            <w:pPr>
              <w:shd w:val="clear" w:color="auto" w:fill="FFFFFF"/>
              <w:spacing w:line="240" w:lineRule="auto"/>
              <w:rPr>
                <w:szCs w:val="28"/>
              </w:rPr>
            </w:pPr>
            <w:r w:rsidRPr="00DD7AB0">
              <w:rPr>
                <w:szCs w:val="28"/>
              </w:rPr>
              <w:t>1</w:t>
            </w:r>
          </w:p>
        </w:tc>
        <w:tc>
          <w:tcPr>
            <w:tcW w:w="4331" w:type="dxa"/>
            <w:tcBorders>
              <w:top w:val="single" w:sz="4" w:space="0" w:color="auto"/>
              <w:left w:val="single" w:sz="4" w:space="0" w:color="auto"/>
              <w:bottom w:val="single" w:sz="4" w:space="0" w:color="auto"/>
              <w:right w:val="single" w:sz="4" w:space="0" w:color="auto"/>
            </w:tcBorders>
          </w:tcPr>
          <w:p w:rsidR="00465B0D" w:rsidRPr="00DD7AB0" w:rsidRDefault="00465B0D" w:rsidP="00DD7AB0">
            <w:pPr>
              <w:shd w:val="clear" w:color="auto" w:fill="FFFFFF"/>
              <w:spacing w:line="240" w:lineRule="auto"/>
              <w:ind w:firstLine="709"/>
              <w:rPr>
                <w:szCs w:val="28"/>
              </w:rPr>
            </w:pPr>
            <w:r w:rsidRPr="00DD7AB0">
              <w:rPr>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465B0D" w:rsidRPr="00DD7AB0" w:rsidRDefault="00465B0D" w:rsidP="00DD7AB0">
            <w:pPr>
              <w:shd w:val="clear" w:color="auto" w:fill="FFFFFF"/>
              <w:spacing w:line="24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465B0D" w:rsidRPr="00DD7AB0" w:rsidRDefault="00465B0D" w:rsidP="00DD7AB0">
            <w:pPr>
              <w:shd w:val="clear" w:color="auto" w:fill="FFFFFF"/>
              <w:spacing w:line="240" w:lineRule="auto"/>
              <w:ind w:firstLine="709"/>
              <w:rPr>
                <w:szCs w:val="28"/>
              </w:rPr>
            </w:pPr>
          </w:p>
        </w:tc>
      </w:tr>
      <w:tr w:rsidR="00465B0D" w:rsidRPr="00DD7AB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B0D" w:rsidRPr="00DD7AB0" w:rsidRDefault="00465B0D" w:rsidP="00DD7AB0">
            <w:pPr>
              <w:shd w:val="clear" w:color="auto" w:fill="FFFFFF"/>
              <w:spacing w:line="240" w:lineRule="auto"/>
              <w:rPr>
                <w:szCs w:val="28"/>
              </w:rPr>
            </w:pPr>
            <w:r w:rsidRPr="00DD7AB0">
              <w:rPr>
                <w:szCs w:val="28"/>
              </w:rPr>
              <w:t>2</w:t>
            </w:r>
          </w:p>
        </w:tc>
        <w:tc>
          <w:tcPr>
            <w:tcW w:w="4331" w:type="dxa"/>
            <w:tcBorders>
              <w:top w:val="single" w:sz="4" w:space="0" w:color="auto"/>
              <w:left w:val="single" w:sz="4" w:space="0" w:color="auto"/>
              <w:bottom w:val="single" w:sz="4" w:space="0" w:color="auto"/>
              <w:right w:val="single" w:sz="4" w:space="0" w:color="auto"/>
            </w:tcBorders>
          </w:tcPr>
          <w:p w:rsidR="00465B0D" w:rsidRPr="00DD7AB0" w:rsidRDefault="00465B0D" w:rsidP="00DD7AB0">
            <w:pPr>
              <w:shd w:val="clear" w:color="auto" w:fill="FFFFFF"/>
              <w:spacing w:line="24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465B0D" w:rsidRPr="00DD7AB0" w:rsidRDefault="00465B0D" w:rsidP="00DD7AB0">
            <w:pPr>
              <w:shd w:val="clear" w:color="auto" w:fill="FFFFFF"/>
              <w:spacing w:line="24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465B0D" w:rsidRPr="00DD7AB0" w:rsidRDefault="00465B0D" w:rsidP="00DD7AB0">
            <w:pPr>
              <w:shd w:val="clear" w:color="auto" w:fill="FFFFFF"/>
              <w:spacing w:line="240" w:lineRule="auto"/>
              <w:ind w:firstLine="709"/>
              <w:rPr>
                <w:szCs w:val="28"/>
              </w:rPr>
            </w:pPr>
          </w:p>
        </w:tc>
      </w:tr>
      <w:tr w:rsidR="00465B0D" w:rsidRPr="00DD7AB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B0D" w:rsidRPr="00DD7AB0" w:rsidRDefault="00465B0D" w:rsidP="00DD7AB0">
            <w:pPr>
              <w:shd w:val="clear" w:color="auto" w:fill="FFFFFF"/>
              <w:spacing w:line="240" w:lineRule="auto"/>
              <w:rPr>
                <w:szCs w:val="28"/>
              </w:rPr>
            </w:pPr>
            <w:r w:rsidRPr="00DD7AB0">
              <w:rPr>
                <w:szCs w:val="28"/>
              </w:rPr>
              <w:t>3</w:t>
            </w:r>
          </w:p>
        </w:tc>
        <w:tc>
          <w:tcPr>
            <w:tcW w:w="4331" w:type="dxa"/>
            <w:tcBorders>
              <w:top w:val="single" w:sz="4" w:space="0" w:color="auto"/>
              <w:left w:val="single" w:sz="4" w:space="0" w:color="auto"/>
              <w:bottom w:val="single" w:sz="4" w:space="0" w:color="auto"/>
              <w:right w:val="single" w:sz="4" w:space="0" w:color="auto"/>
            </w:tcBorders>
          </w:tcPr>
          <w:p w:rsidR="00465B0D" w:rsidRPr="00DD7AB0" w:rsidRDefault="00465B0D" w:rsidP="00DD7AB0">
            <w:pPr>
              <w:shd w:val="clear" w:color="auto" w:fill="FFFFFF"/>
              <w:spacing w:line="24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465B0D" w:rsidRPr="00DD7AB0" w:rsidRDefault="00465B0D" w:rsidP="00DD7AB0">
            <w:pPr>
              <w:shd w:val="clear" w:color="auto" w:fill="FFFFFF"/>
              <w:spacing w:line="24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465B0D" w:rsidRPr="00DD7AB0" w:rsidRDefault="00465B0D" w:rsidP="00DD7AB0">
            <w:pPr>
              <w:shd w:val="clear" w:color="auto" w:fill="FFFFFF"/>
              <w:spacing w:line="240" w:lineRule="auto"/>
              <w:ind w:firstLine="709"/>
              <w:rPr>
                <w:szCs w:val="28"/>
              </w:rPr>
            </w:pPr>
          </w:p>
        </w:tc>
      </w:tr>
      <w:tr w:rsidR="00465B0D" w:rsidRPr="00DD7AB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B0D" w:rsidRPr="00DD7AB0" w:rsidRDefault="00465B0D" w:rsidP="00DD7AB0">
            <w:pPr>
              <w:shd w:val="clear" w:color="auto" w:fill="FFFFFF"/>
              <w:spacing w:line="240" w:lineRule="auto"/>
              <w:rPr>
                <w:szCs w:val="28"/>
              </w:rPr>
            </w:pPr>
            <w:r w:rsidRPr="00DD7AB0">
              <w:rPr>
                <w:szCs w:val="28"/>
              </w:rPr>
              <w:t>…</w:t>
            </w:r>
          </w:p>
        </w:tc>
        <w:tc>
          <w:tcPr>
            <w:tcW w:w="4331" w:type="dxa"/>
            <w:tcBorders>
              <w:top w:val="single" w:sz="4" w:space="0" w:color="auto"/>
              <w:left w:val="single" w:sz="4" w:space="0" w:color="auto"/>
              <w:bottom w:val="single" w:sz="4" w:space="0" w:color="auto"/>
              <w:right w:val="single" w:sz="4" w:space="0" w:color="auto"/>
            </w:tcBorders>
          </w:tcPr>
          <w:p w:rsidR="00465B0D" w:rsidRPr="00DD7AB0" w:rsidRDefault="00465B0D" w:rsidP="00DD7AB0">
            <w:pPr>
              <w:shd w:val="clear" w:color="auto" w:fill="FFFFFF"/>
              <w:spacing w:line="24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465B0D" w:rsidRPr="00DD7AB0" w:rsidRDefault="00465B0D" w:rsidP="00DD7AB0">
            <w:pPr>
              <w:shd w:val="clear" w:color="auto" w:fill="FFFFFF"/>
              <w:spacing w:line="24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465B0D" w:rsidRPr="00DD7AB0" w:rsidRDefault="00465B0D" w:rsidP="00DD7AB0">
            <w:pPr>
              <w:shd w:val="clear" w:color="auto" w:fill="FFFFFF"/>
              <w:spacing w:line="240" w:lineRule="auto"/>
              <w:ind w:firstLine="709"/>
              <w:rPr>
                <w:szCs w:val="28"/>
              </w:rPr>
            </w:pPr>
          </w:p>
        </w:tc>
      </w:tr>
    </w:tbl>
    <w:p w:rsidR="00465B0D" w:rsidRPr="00DD7AB0" w:rsidRDefault="00465B0D" w:rsidP="00DD7AB0">
      <w:pPr>
        <w:shd w:val="clear" w:color="auto" w:fill="FFFFFF"/>
        <w:spacing w:line="240" w:lineRule="auto"/>
        <w:ind w:firstLine="709"/>
        <w:jc w:val="both"/>
        <w:rPr>
          <w:szCs w:val="28"/>
        </w:rPr>
      </w:pPr>
      <w:r w:rsidRPr="00DD7AB0">
        <w:rPr>
          <w:szCs w:val="28"/>
        </w:rPr>
        <w:t>Документы, которые будут получены по межведомственным запросам:</w:t>
      </w:r>
    </w:p>
    <w:p w:rsidR="00465B0D" w:rsidRPr="00DD7AB0" w:rsidRDefault="00465B0D" w:rsidP="00DD7AB0">
      <w:pPr>
        <w:shd w:val="clear" w:color="auto" w:fill="FFFFFF"/>
        <w:spacing w:line="240" w:lineRule="auto"/>
        <w:ind w:firstLine="709"/>
        <w:jc w:val="both"/>
        <w:rPr>
          <w:szCs w:val="28"/>
        </w:rPr>
      </w:pPr>
      <w:r w:rsidRPr="00DD7AB0">
        <w:rPr>
          <w:szCs w:val="28"/>
        </w:rPr>
        <w:t>_____________________________________________________________</w:t>
      </w:r>
    </w:p>
    <w:p w:rsidR="00465B0D" w:rsidRPr="00DD7AB0" w:rsidRDefault="00465B0D" w:rsidP="00DD7AB0">
      <w:pPr>
        <w:shd w:val="clear" w:color="auto" w:fill="FFFFFF"/>
        <w:spacing w:line="240" w:lineRule="auto"/>
        <w:ind w:firstLine="709"/>
        <w:jc w:val="both"/>
        <w:rPr>
          <w:szCs w:val="28"/>
        </w:rPr>
      </w:pPr>
      <w:r w:rsidRPr="00DD7AB0">
        <w:rPr>
          <w:szCs w:val="28"/>
        </w:rPr>
        <w:t>_____________________________________________________________</w:t>
      </w:r>
    </w:p>
    <w:p w:rsidR="00465B0D" w:rsidRPr="00DD7AB0" w:rsidRDefault="00465B0D" w:rsidP="00DD7AB0">
      <w:pPr>
        <w:shd w:val="clear" w:color="auto" w:fill="FFFFFF"/>
        <w:spacing w:line="240" w:lineRule="auto"/>
        <w:ind w:firstLine="709"/>
        <w:jc w:val="both"/>
        <w:rPr>
          <w:szCs w:val="28"/>
        </w:rPr>
      </w:pPr>
      <w:r w:rsidRPr="00DD7AB0">
        <w:rPr>
          <w:szCs w:val="28"/>
        </w:rPr>
        <w:t>Персональный логин и пароль заявителя на официальном сайте</w:t>
      </w:r>
    </w:p>
    <w:p w:rsidR="00465B0D" w:rsidRPr="00DD7AB0" w:rsidRDefault="00465B0D" w:rsidP="00DD7AB0">
      <w:pPr>
        <w:shd w:val="clear" w:color="auto" w:fill="FFFFFF"/>
        <w:spacing w:line="240" w:lineRule="auto"/>
        <w:ind w:firstLine="709"/>
        <w:jc w:val="both"/>
        <w:rPr>
          <w:szCs w:val="28"/>
        </w:rPr>
      </w:pPr>
      <w:r w:rsidRPr="00DD7AB0">
        <w:rPr>
          <w:szCs w:val="28"/>
        </w:rPr>
        <w:t>Логин: __________________________________</w:t>
      </w:r>
    </w:p>
    <w:p w:rsidR="00465B0D" w:rsidRPr="00DD7AB0" w:rsidRDefault="00465B0D" w:rsidP="00DD7AB0">
      <w:pPr>
        <w:shd w:val="clear" w:color="auto" w:fill="FFFFFF"/>
        <w:spacing w:line="240" w:lineRule="auto"/>
        <w:ind w:firstLine="709"/>
        <w:jc w:val="both"/>
        <w:rPr>
          <w:szCs w:val="28"/>
        </w:rPr>
      </w:pPr>
      <w:r w:rsidRPr="00DD7AB0">
        <w:rPr>
          <w:szCs w:val="28"/>
        </w:rPr>
        <w:t>Пароль: _________________________________</w:t>
      </w:r>
    </w:p>
    <w:p w:rsidR="00465B0D" w:rsidRPr="00DD7AB0" w:rsidRDefault="00465B0D" w:rsidP="00DD7AB0">
      <w:pPr>
        <w:shd w:val="clear" w:color="auto" w:fill="FFFFFF"/>
        <w:spacing w:line="240" w:lineRule="auto"/>
        <w:ind w:firstLine="709"/>
        <w:jc w:val="both"/>
        <w:rPr>
          <w:szCs w:val="28"/>
        </w:rPr>
      </w:pPr>
      <w:r w:rsidRPr="00DD7AB0">
        <w:rPr>
          <w:szCs w:val="28"/>
        </w:rPr>
        <w:t>Официальный сайт: ________________________</w:t>
      </w:r>
    </w:p>
    <w:p w:rsidR="00465B0D" w:rsidRPr="00DD7AB0" w:rsidRDefault="00465B0D" w:rsidP="00DD7AB0">
      <w:pPr>
        <w:shd w:val="clear" w:color="auto" w:fill="FFFFFF"/>
        <w:spacing w:line="240" w:lineRule="auto"/>
        <w:ind w:firstLine="709"/>
        <w:jc w:val="both"/>
        <w:rPr>
          <w:szCs w:val="28"/>
        </w:rPr>
      </w:pPr>
      <w:r w:rsidRPr="00DD7AB0">
        <w:rPr>
          <w:szCs w:val="28"/>
        </w:rPr>
        <w:t xml:space="preserve">Максимальный срок предоставления муниципальной услуги составляет </w:t>
      </w:r>
      <w:r w:rsidR="00A71F13" w:rsidRPr="00DD7AB0">
        <w:rPr>
          <w:szCs w:val="28"/>
        </w:rPr>
        <w:t>_________</w:t>
      </w:r>
      <w:r w:rsidRPr="00DD7AB0">
        <w:rPr>
          <w:szCs w:val="28"/>
        </w:rPr>
        <w:t xml:space="preserve"> рабочих дней со дня регистрации заявления в </w:t>
      </w:r>
      <w:r w:rsidR="00A71F13" w:rsidRPr="00DD7AB0">
        <w:rPr>
          <w:szCs w:val="28"/>
        </w:rPr>
        <w:t xml:space="preserve">отделе образования администрации </w:t>
      </w:r>
      <w:r w:rsidR="00033AA4" w:rsidRPr="00DD7AB0">
        <w:rPr>
          <w:szCs w:val="28"/>
        </w:rPr>
        <w:t>Сковородинского</w:t>
      </w:r>
      <w:r w:rsidR="00A71F13" w:rsidRPr="00DD7AB0">
        <w:rPr>
          <w:szCs w:val="28"/>
        </w:rPr>
        <w:t xml:space="preserve"> района</w:t>
      </w:r>
      <w:r w:rsidRPr="00DD7AB0">
        <w:rPr>
          <w:szCs w:val="28"/>
        </w:rPr>
        <w:t>.</w:t>
      </w:r>
    </w:p>
    <w:p w:rsidR="00465B0D" w:rsidRPr="00DD7AB0" w:rsidRDefault="00465B0D" w:rsidP="00DD7AB0">
      <w:pPr>
        <w:shd w:val="clear" w:color="auto" w:fill="FFFFFF"/>
        <w:spacing w:line="240" w:lineRule="auto"/>
        <w:ind w:firstLine="709"/>
        <w:jc w:val="both"/>
        <w:rPr>
          <w:szCs w:val="28"/>
        </w:rPr>
      </w:pPr>
      <w:r w:rsidRPr="00DD7AB0">
        <w:rPr>
          <w:szCs w:val="28"/>
        </w:rPr>
        <w:t>Телефон для справок, по которому можно уточнить ход рассмотрения заявления: ___________________________________.</w:t>
      </w:r>
    </w:p>
    <w:p w:rsidR="00465B0D" w:rsidRPr="00DD7AB0" w:rsidRDefault="00465B0D" w:rsidP="00DD7AB0">
      <w:pPr>
        <w:shd w:val="clear" w:color="auto" w:fill="FFFFFF"/>
        <w:spacing w:line="240" w:lineRule="auto"/>
        <w:ind w:firstLine="709"/>
        <w:jc w:val="both"/>
        <w:rPr>
          <w:szCs w:val="28"/>
        </w:rPr>
      </w:pPr>
      <w:r w:rsidRPr="00DD7AB0">
        <w:rPr>
          <w:szCs w:val="28"/>
        </w:rPr>
        <w:t>Индивидуальный порядковый номер записи в электронном журнале регистрации: ___________________________________________________.</w:t>
      </w:r>
    </w:p>
    <w:p w:rsidR="00465B0D" w:rsidRPr="00DD7AB0" w:rsidRDefault="00465B0D" w:rsidP="00DD7AB0">
      <w:pPr>
        <w:shd w:val="clear" w:color="auto" w:fill="FFFFFF"/>
        <w:spacing w:line="240" w:lineRule="auto"/>
        <w:ind w:firstLine="709"/>
        <w:jc w:val="right"/>
        <w:rPr>
          <w:szCs w:val="28"/>
        </w:rPr>
      </w:pPr>
      <w:r w:rsidRPr="00DD7AB0">
        <w:rPr>
          <w:szCs w:val="28"/>
        </w:rPr>
        <w:t>«_____» _____________ _______ г.</w:t>
      </w:r>
    </w:p>
    <w:sectPr w:rsidR="00465B0D" w:rsidRPr="00DD7AB0" w:rsidSect="001462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17C" w:rsidRDefault="000F017C">
      <w:pPr>
        <w:spacing w:line="240" w:lineRule="auto"/>
      </w:pPr>
      <w:r>
        <w:separator/>
      </w:r>
    </w:p>
  </w:endnote>
  <w:endnote w:type="continuationSeparator" w:id="1">
    <w:p w:rsidR="000F017C" w:rsidRDefault="000F01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17C" w:rsidRDefault="000F017C">
      <w:pPr>
        <w:spacing w:line="240" w:lineRule="auto"/>
      </w:pPr>
      <w:r>
        <w:separator/>
      </w:r>
    </w:p>
  </w:footnote>
  <w:footnote w:type="continuationSeparator" w:id="1">
    <w:p w:rsidR="000F017C" w:rsidRDefault="000F017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DC1"/>
    <w:multiLevelType w:val="multilevel"/>
    <w:tmpl w:val="5556273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56A12597"/>
    <w:multiLevelType w:val="multilevel"/>
    <w:tmpl w:val="75B631DA"/>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7AB6A7F"/>
    <w:multiLevelType w:val="multilevel"/>
    <w:tmpl w:val="555ABE4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423135"/>
    <w:rsid w:val="000006B1"/>
    <w:rsid w:val="00000B6B"/>
    <w:rsid w:val="00000DD3"/>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AA4"/>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32CC"/>
    <w:rsid w:val="00043357"/>
    <w:rsid w:val="00043688"/>
    <w:rsid w:val="0004392B"/>
    <w:rsid w:val="00043ABA"/>
    <w:rsid w:val="00043D31"/>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661"/>
    <w:rsid w:val="0006274A"/>
    <w:rsid w:val="00062782"/>
    <w:rsid w:val="00062FB8"/>
    <w:rsid w:val="0006311E"/>
    <w:rsid w:val="0006363C"/>
    <w:rsid w:val="000641C5"/>
    <w:rsid w:val="00064542"/>
    <w:rsid w:val="00064B5C"/>
    <w:rsid w:val="00064CFE"/>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689"/>
    <w:rsid w:val="000748E9"/>
    <w:rsid w:val="00074957"/>
    <w:rsid w:val="00074A80"/>
    <w:rsid w:val="00074E47"/>
    <w:rsid w:val="00074E9F"/>
    <w:rsid w:val="00074F7A"/>
    <w:rsid w:val="0007525F"/>
    <w:rsid w:val="000757C0"/>
    <w:rsid w:val="000767B8"/>
    <w:rsid w:val="00076DB5"/>
    <w:rsid w:val="00077163"/>
    <w:rsid w:val="000771D7"/>
    <w:rsid w:val="00077638"/>
    <w:rsid w:val="0007773D"/>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90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973B8"/>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095"/>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5255"/>
    <w:rsid w:val="000C67F4"/>
    <w:rsid w:val="000C6AA8"/>
    <w:rsid w:val="000C6C9A"/>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125"/>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17C"/>
    <w:rsid w:val="000F0D57"/>
    <w:rsid w:val="000F1040"/>
    <w:rsid w:val="000F1363"/>
    <w:rsid w:val="000F1FE7"/>
    <w:rsid w:val="000F25AD"/>
    <w:rsid w:val="000F3BBA"/>
    <w:rsid w:val="000F3DC4"/>
    <w:rsid w:val="000F3DC8"/>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1428"/>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98C"/>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2AC"/>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3FD"/>
    <w:rsid w:val="001D6E67"/>
    <w:rsid w:val="001D72C9"/>
    <w:rsid w:val="001D7A11"/>
    <w:rsid w:val="001D7B7E"/>
    <w:rsid w:val="001E0381"/>
    <w:rsid w:val="001E0C2D"/>
    <w:rsid w:val="001E17FC"/>
    <w:rsid w:val="001E18E0"/>
    <w:rsid w:val="001E1D8B"/>
    <w:rsid w:val="001E1ECC"/>
    <w:rsid w:val="001E257C"/>
    <w:rsid w:val="001E2702"/>
    <w:rsid w:val="001E299C"/>
    <w:rsid w:val="001E2BA7"/>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DA3"/>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85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74A"/>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931"/>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9C3"/>
    <w:rsid w:val="00272A30"/>
    <w:rsid w:val="00272AA1"/>
    <w:rsid w:val="00272EBA"/>
    <w:rsid w:val="00273023"/>
    <w:rsid w:val="0027370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BBC"/>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E84"/>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678"/>
    <w:rsid w:val="003017AE"/>
    <w:rsid w:val="00301EBF"/>
    <w:rsid w:val="00302423"/>
    <w:rsid w:val="003033BE"/>
    <w:rsid w:val="00303475"/>
    <w:rsid w:val="0030372B"/>
    <w:rsid w:val="0030380C"/>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3397"/>
    <w:rsid w:val="003140F2"/>
    <w:rsid w:val="003141EF"/>
    <w:rsid w:val="00314709"/>
    <w:rsid w:val="0031499B"/>
    <w:rsid w:val="00314E3F"/>
    <w:rsid w:val="00315359"/>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7AC"/>
    <w:rsid w:val="003459C2"/>
    <w:rsid w:val="00345CAA"/>
    <w:rsid w:val="003466D0"/>
    <w:rsid w:val="00346A90"/>
    <w:rsid w:val="0035006E"/>
    <w:rsid w:val="00350184"/>
    <w:rsid w:val="0035068B"/>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06E"/>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96F"/>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0CC"/>
    <w:rsid w:val="00396B00"/>
    <w:rsid w:val="003975DD"/>
    <w:rsid w:val="00397A4C"/>
    <w:rsid w:val="003A0086"/>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2479"/>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135"/>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5535"/>
    <w:rsid w:val="00436238"/>
    <w:rsid w:val="0043631A"/>
    <w:rsid w:val="004364AA"/>
    <w:rsid w:val="004366F3"/>
    <w:rsid w:val="004367AC"/>
    <w:rsid w:val="00436D32"/>
    <w:rsid w:val="00437D3F"/>
    <w:rsid w:val="00440461"/>
    <w:rsid w:val="00440616"/>
    <w:rsid w:val="0044084B"/>
    <w:rsid w:val="004410BB"/>
    <w:rsid w:val="004413E0"/>
    <w:rsid w:val="0044182E"/>
    <w:rsid w:val="004418A3"/>
    <w:rsid w:val="00441B1B"/>
    <w:rsid w:val="00441B87"/>
    <w:rsid w:val="00441E1E"/>
    <w:rsid w:val="004426CE"/>
    <w:rsid w:val="004426EA"/>
    <w:rsid w:val="00442F46"/>
    <w:rsid w:val="0044377F"/>
    <w:rsid w:val="00443867"/>
    <w:rsid w:val="004439BC"/>
    <w:rsid w:val="00444490"/>
    <w:rsid w:val="00444BAF"/>
    <w:rsid w:val="00444E02"/>
    <w:rsid w:val="00445C41"/>
    <w:rsid w:val="00445FDB"/>
    <w:rsid w:val="00446175"/>
    <w:rsid w:val="00446B4A"/>
    <w:rsid w:val="00446E54"/>
    <w:rsid w:val="00447A73"/>
    <w:rsid w:val="00447BC7"/>
    <w:rsid w:val="00447E79"/>
    <w:rsid w:val="00447E99"/>
    <w:rsid w:val="00447EF2"/>
    <w:rsid w:val="004501F3"/>
    <w:rsid w:val="00450F17"/>
    <w:rsid w:val="00451B26"/>
    <w:rsid w:val="00451F8D"/>
    <w:rsid w:val="00452714"/>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5B0D"/>
    <w:rsid w:val="0046639C"/>
    <w:rsid w:val="0046687A"/>
    <w:rsid w:val="0046750E"/>
    <w:rsid w:val="004707C1"/>
    <w:rsid w:val="00471516"/>
    <w:rsid w:val="00471EDB"/>
    <w:rsid w:val="004722F4"/>
    <w:rsid w:val="004723FD"/>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2B"/>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5CF9"/>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0654"/>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43F"/>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208"/>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3F49"/>
    <w:rsid w:val="00564186"/>
    <w:rsid w:val="005644C1"/>
    <w:rsid w:val="005645DA"/>
    <w:rsid w:val="00564A22"/>
    <w:rsid w:val="0056504B"/>
    <w:rsid w:val="0056535A"/>
    <w:rsid w:val="00565E84"/>
    <w:rsid w:val="005660D8"/>
    <w:rsid w:val="00566E82"/>
    <w:rsid w:val="0056708C"/>
    <w:rsid w:val="005671A2"/>
    <w:rsid w:val="00567706"/>
    <w:rsid w:val="005677AC"/>
    <w:rsid w:val="00567A9A"/>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274"/>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0F46"/>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E0453"/>
    <w:rsid w:val="005E0EE1"/>
    <w:rsid w:val="005E14FF"/>
    <w:rsid w:val="005E1B38"/>
    <w:rsid w:val="005E2442"/>
    <w:rsid w:val="005E2B16"/>
    <w:rsid w:val="005E3DE9"/>
    <w:rsid w:val="005E529A"/>
    <w:rsid w:val="005E57EA"/>
    <w:rsid w:val="005E5C0B"/>
    <w:rsid w:val="005E5E10"/>
    <w:rsid w:val="005E640F"/>
    <w:rsid w:val="005E65EF"/>
    <w:rsid w:val="005E69E6"/>
    <w:rsid w:val="005E7044"/>
    <w:rsid w:val="005E7686"/>
    <w:rsid w:val="005F0DD5"/>
    <w:rsid w:val="005F1971"/>
    <w:rsid w:val="005F2351"/>
    <w:rsid w:val="005F248F"/>
    <w:rsid w:val="005F25B2"/>
    <w:rsid w:val="005F2A8C"/>
    <w:rsid w:val="005F2E7E"/>
    <w:rsid w:val="005F2F4C"/>
    <w:rsid w:val="005F3BD2"/>
    <w:rsid w:val="005F4664"/>
    <w:rsid w:val="005F4B89"/>
    <w:rsid w:val="005F59A9"/>
    <w:rsid w:val="005F619A"/>
    <w:rsid w:val="005F65CB"/>
    <w:rsid w:val="005F678C"/>
    <w:rsid w:val="005F6CF8"/>
    <w:rsid w:val="005F6D43"/>
    <w:rsid w:val="005F6F62"/>
    <w:rsid w:val="005F7D54"/>
    <w:rsid w:val="005F7E89"/>
    <w:rsid w:val="00600B2D"/>
    <w:rsid w:val="00601BC1"/>
    <w:rsid w:val="006020B1"/>
    <w:rsid w:val="00602B6F"/>
    <w:rsid w:val="00603AE7"/>
    <w:rsid w:val="00603C17"/>
    <w:rsid w:val="00604174"/>
    <w:rsid w:val="006042D8"/>
    <w:rsid w:val="006042E5"/>
    <w:rsid w:val="0060543B"/>
    <w:rsid w:val="00606CB3"/>
    <w:rsid w:val="006074BF"/>
    <w:rsid w:val="00607A3B"/>
    <w:rsid w:val="00607B3D"/>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704"/>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0A"/>
    <w:rsid w:val="006778F2"/>
    <w:rsid w:val="00680C29"/>
    <w:rsid w:val="00681404"/>
    <w:rsid w:val="00681874"/>
    <w:rsid w:val="00681B90"/>
    <w:rsid w:val="00681C35"/>
    <w:rsid w:val="00681CEA"/>
    <w:rsid w:val="00682B64"/>
    <w:rsid w:val="0068307A"/>
    <w:rsid w:val="00683225"/>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1A0"/>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993"/>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3AF8"/>
    <w:rsid w:val="00754AC2"/>
    <w:rsid w:val="00754D68"/>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6C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1C92"/>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0"/>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2E40"/>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17DC9"/>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294"/>
    <w:rsid w:val="00830774"/>
    <w:rsid w:val="008309CE"/>
    <w:rsid w:val="0083101C"/>
    <w:rsid w:val="00831175"/>
    <w:rsid w:val="00831257"/>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5F7D"/>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A8D"/>
    <w:rsid w:val="008A0C1E"/>
    <w:rsid w:val="008A0EC7"/>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BDB"/>
    <w:rsid w:val="00912EBC"/>
    <w:rsid w:val="00912FE0"/>
    <w:rsid w:val="00913268"/>
    <w:rsid w:val="0091467D"/>
    <w:rsid w:val="009149B3"/>
    <w:rsid w:val="00914BFE"/>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6AB0"/>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66B"/>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6D8"/>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3FFE"/>
    <w:rsid w:val="009842F1"/>
    <w:rsid w:val="009845F3"/>
    <w:rsid w:val="009848FE"/>
    <w:rsid w:val="00984C08"/>
    <w:rsid w:val="00984D0B"/>
    <w:rsid w:val="00985594"/>
    <w:rsid w:val="009857C2"/>
    <w:rsid w:val="0098601D"/>
    <w:rsid w:val="00986CE4"/>
    <w:rsid w:val="00986D94"/>
    <w:rsid w:val="00986D9C"/>
    <w:rsid w:val="00986E5D"/>
    <w:rsid w:val="00986EEC"/>
    <w:rsid w:val="00987087"/>
    <w:rsid w:val="00987979"/>
    <w:rsid w:val="00987B29"/>
    <w:rsid w:val="00987E8E"/>
    <w:rsid w:val="00990927"/>
    <w:rsid w:val="00991594"/>
    <w:rsid w:val="00992AB6"/>
    <w:rsid w:val="00992B88"/>
    <w:rsid w:val="009940B9"/>
    <w:rsid w:val="00994229"/>
    <w:rsid w:val="00994DF7"/>
    <w:rsid w:val="0099539A"/>
    <w:rsid w:val="009957EB"/>
    <w:rsid w:val="0099772F"/>
    <w:rsid w:val="009978B5"/>
    <w:rsid w:val="00997C07"/>
    <w:rsid w:val="00997FD7"/>
    <w:rsid w:val="009A03E0"/>
    <w:rsid w:val="009A0B15"/>
    <w:rsid w:val="009A122C"/>
    <w:rsid w:val="009A14A9"/>
    <w:rsid w:val="009A2696"/>
    <w:rsid w:val="009A2BAA"/>
    <w:rsid w:val="009A31A6"/>
    <w:rsid w:val="009A3795"/>
    <w:rsid w:val="009A37C8"/>
    <w:rsid w:val="009A3DA2"/>
    <w:rsid w:val="009A3E8B"/>
    <w:rsid w:val="009A45BE"/>
    <w:rsid w:val="009A47D7"/>
    <w:rsid w:val="009A505C"/>
    <w:rsid w:val="009A5C9D"/>
    <w:rsid w:val="009A6212"/>
    <w:rsid w:val="009A6C2C"/>
    <w:rsid w:val="009B0981"/>
    <w:rsid w:val="009B0F61"/>
    <w:rsid w:val="009B1091"/>
    <w:rsid w:val="009B12C7"/>
    <w:rsid w:val="009B1ECC"/>
    <w:rsid w:val="009B28B5"/>
    <w:rsid w:val="009B29F7"/>
    <w:rsid w:val="009B2AFD"/>
    <w:rsid w:val="009B383A"/>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4D1D"/>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3A9B"/>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91"/>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8B1"/>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453"/>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DAA"/>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1F13"/>
    <w:rsid w:val="00A72484"/>
    <w:rsid w:val="00A728D9"/>
    <w:rsid w:val="00A7297A"/>
    <w:rsid w:val="00A72A50"/>
    <w:rsid w:val="00A72AB4"/>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1B9"/>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5DB"/>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2FF"/>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289"/>
    <w:rsid w:val="00AD6902"/>
    <w:rsid w:val="00AD6B29"/>
    <w:rsid w:val="00AD6CBA"/>
    <w:rsid w:val="00AD6E8C"/>
    <w:rsid w:val="00AD784C"/>
    <w:rsid w:val="00AD7878"/>
    <w:rsid w:val="00AD7ED1"/>
    <w:rsid w:val="00AD7FBE"/>
    <w:rsid w:val="00AE00BE"/>
    <w:rsid w:val="00AE013B"/>
    <w:rsid w:val="00AE1013"/>
    <w:rsid w:val="00AE127C"/>
    <w:rsid w:val="00AE208E"/>
    <w:rsid w:val="00AE21C8"/>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105"/>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8D0"/>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0C"/>
    <w:rsid w:val="00B65F12"/>
    <w:rsid w:val="00B661D6"/>
    <w:rsid w:val="00B66931"/>
    <w:rsid w:val="00B66D17"/>
    <w:rsid w:val="00B66E66"/>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57"/>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5AA0"/>
    <w:rsid w:val="00B96C2A"/>
    <w:rsid w:val="00B9747F"/>
    <w:rsid w:val="00B975C3"/>
    <w:rsid w:val="00BA0423"/>
    <w:rsid w:val="00BA0BF9"/>
    <w:rsid w:val="00BA107F"/>
    <w:rsid w:val="00BA16A6"/>
    <w:rsid w:val="00BA1B8E"/>
    <w:rsid w:val="00BA2643"/>
    <w:rsid w:val="00BA2A22"/>
    <w:rsid w:val="00BA344C"/>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3DC"/>
    <w:rsid w:val="00BD15BF"/>
    <w:rsid w:val="00BD1BFE"/>
    <w:rsid w:val="00BD1CA5"/>
    <w:rsid w:val="00BD2985"/>
    <w:rsid w:val="00BD2EC9"/>
    <w:rsid w:val="00BD32CC"/>
    <w:rsid w:val="00BD410B"/>
    <w:rsid w:val="00BD47F6"/>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9D"/>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1E07"/>
    <w:rsid w:val="00C227FB"/>
    <w:rsid w:val="00C230EB"/>
    <w:rsid w:val="00C238E3"/>
    <w:rsid w:val="00C23A48"/>
    <w:rsid w:val="00C23E70"/>
    <w:rsid w:val="00C23E86"/>
    <w:rsid w:val="00C245F4"/>
    <w:rsid w:val="00C24957"/>
    <w:rsid w:val="00C24A98"/>
    <w:rsid w:val="00C25AAB"/>
    <w:rsid w:val="00C25D15"/>
    <w:rsid w:val="00C2676D"/>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5FD"/>
    <w:rsid w:val="00C43B7D"/>
    <w:rsid w:val="00C43C9F"/>
    <w:rsid w:val="00C44C9B"/>
    <w:rsid w:val="00C452AD"/>
    <w:rsid w:val="00C45A88"/>
    <w:rsid w:val="00C45E74"/>
    <w:rsid w:val="00C469EB"/>
    <w:rsid w:val="00C47247"/>
    <w:rsid w:val="00C47278"/>
    <w:rsid w:val="00C472CB"/>
    <w:rsid w:val="00C47C29"/>
    <w:rsid w:val="00C505C0"/>
    <w:rsid w:val="00C505CD"/>
    <w:rsid w:val="00C50C42"/>
    <w:rsid w:val="00C50EF4"/>
    <w:rsid w:val="00C51FDC"/>
    <w:rsid w:val="00C525F6"/>
    <w:rsid w:val="00C526E3"/>
    <w:rsid w:val="00C5341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597F"/>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20"/>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8B7"/>
    <w:rsid w:val="00CE0930"/>
    <w:rsid w:val="00CE1989"/>
    <w:rsid w:val="00CE1C37"/>
    <w:rsid w:val="00CE263D"/>
    <w:rsid w:val="00CE3232"/>
    <w:rsid w:val="00CE38D3"/>
    <w:rsid w:val="00CE3BA9"/>
    <w:rsid w:val="00CE42E0"/>
    <w:rsid w:val="00CE42F9"/>
    <w:rsid w:val="00CE4362"/>
    <w:rsid w:val="00CE48E8"/>
    <w:rsid w:val="00CE5912"/>
    <w:rsid w:val="00CE5C27"/>
    <w:rsid w:val="00CE63BB"/>
    <w:rsid w:val="00CE63BD"/>
    <w:rsid w:val="00CE68A1"/>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CF7F08"/>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2BB6"/>
    <w:rsid w:val="00D5308F"/>
    <w:rsid w:val="00D533A0"/>
    <w:rsid w:val="00D5342D"/>
    <w:rsid w:val="00D5498E"/>
    <w:rsid w:val="00D54BE3"/>
    <w:rsid w:val="00D560AE"/>
    <w:rsid w:val="00D56922"/>
    <w:rsid w:val="00D56C42"/>
    <w:rsid w:val="00D5735A"/>
    <w:rsid w:val="00D57A65"/>
    <w:rsid w:val="00D57DCF"/>
    <w:rsid w:val="00D57E0F"/>
    <w:rsid w:val="00D60331"/>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247"/>
    <w:rsid w:val="00D83D66"/>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4D7"/>
    <w:rsid w:val="00DC1674"/>
    <w:rsid w:val="00DC1DEB"/>
    <w:rsid w:val="00DC2D98"/>
    <w:rsid w:val="00DC2E9A"/>
    <w:rsid w:val="00DC3300"/>
    <w:rsid w:val="00DC335F"/>
    <w:rsid w:val="00DC391D"/>
    <w:rsid w:val="00DC3FA6"/>
    <w:rsid w:val="00DC41AF"/>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D7AB0"/>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6DF0"/>
    <w:rsid w:val="00DE70BD"/>
    <w:rsid w:val="00DE70E0"/>
    <w:rsid w:val="00DE7901"/>
    <w:rsid w:val="00DE7FB2"/>
    <w:rsid w:val="00DF08CF"/>
    <w:rsid w:val="00DF0C7F"/>
    <w:rsid w:val="00DF0F28"/>
    <w:rsid w:val="00DF190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4E5F"/>
    <w:rsid w:val="00E35897"/>
    <w:rsid w:val="00E35DE6"/>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9CD"/>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252"/>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1A04"/>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43B"/>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2D4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AE4"/>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87"/>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B2F"/>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3DA"/>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3DA7"/>
    <w:rsid w:val="00FA549A"/>
    <w:rsid w:val="00FA56A2"/>
    <w:rsid w:val="00FA62B8"/>
    <w:rsid w:val="00FA6773"/>
    <w:rsid w:val="00FA6D99"/>
    <w:rsid w:val="00FA7143"/>
    <w:rsid w:val="00FA782A"/>
    <w:rsid w:val="00FA79DB"/>
    <w:rsid w:val="00FA7C71"/>
    <w:rsid w:val="00FA7CD7"/>
    <w:rsid w:val="00FA7E8B"/>
    <w:rsid w:val="00FB06C5"/>
    <w:rsid w:val="00FB0847"/>
    <w:rsid w:val="00FB10E9"/>
    <w:rsid w:val="00FB17FE"/>
    <w:rsid w:val="00FB18BE"/>
    <w:rsid w:val="00FB2517"/>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6A85"/>
    <w:rsid w:val="00FE75B4"/>
    <w:rsid w:val="00FE7D1E"/>
    <w:rsid w:val="00FF0A73"/>
    <w:rsid w:val="00FF0B8F"/>
    <w:rsid w:val="00FF0DE9"/>
    <w:rsid w:val="00FF0E0C"/>
    <w:rsid w:val="00FF18DA"/>
    <w:rsid w:val="00FF19AD"/>
    <w:rsid w:val="00FF28C9"/>
    <w:rsid w:val="00FF2B64"/>
    <w:rsid w:val="00FF2C41"/>
    <w:rsid w:val="00FF2F3F"/>
    <w:rsid w:val="00FF3657"/>
    <w:rsid w:val="00FF3A9C"/>
    <w:rsid w:val="00FF45A1"/>
    <w:rsid w:val="00FF4B01"/>
    <w:rsid w:val="00FF4E82"/>
    <w:rsid w:val="00FF4EAA"/>
    <w:rsid w:val="00FF53EA"/>
    <w:rsid w:val="00FF5C00"/>
    <w:rsid w:val="00FF64A3"/>
    <w:rsid w:val="00FF6A81"/>
    <w:rsid w:val="00FF7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135"/>
    <w:pPr>
      <w:spacing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23135"/>
    <w:pPr>
      <w:widowControl w:val="0"/>
      <w:autoSpaceDE w:val="0"/>
      <w:autoSpaceDN w:val="0"/>
      <w:adjustRightInd w:val="0"/>
    </w:pPr>
    <w:rPr>
      <w:rFonts w:ascii="Arial" w:eastAsia="Times New Roman" w:hAnsi="Arial"/>
      <w:sz w:val="26"/>
    </w:rPr>
  </w:style>
  <w:style w:type="paragraph" w:customStyle="1" w:styleId="ConsPlusNonformat">
    <w:name w:val="ConsPlusNonformat"/>
    <w:rsid w:val="0042313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23135"/>
    <w:pPr>
      <w:widowControl w:val="0"/>
      <w:autoSpaceDE w:val="0"/>
      <w:autoSpaceDN w:val="0"/>
      <w:adjustRightInd w:val="0"/>
    </w:pPr>
    <w:rPr>
      <w:rFonts w:ascii="Arial" w:eastAsia="Times New Roman" w:hAnsi="Arial" w:cs="Arial"/>
      <w:b/>
      <w:bCs/>
    </w:rPr>
  </w:style>
  <w:style w:type="paragraph" w:customStyle="1" w:styleId="a3">
    <w:name w:val="А.Заголовок"/>
    <w:basedOn w:val="a"/>
    <w:rsid w:val="00423135"/>
    <w:pPr>
      <w:spacing w:before="240" w:after="240" w:line="240" w:lineRule="auto"/>
      <w:ind w:right="4678"/>
      <w:jc w:val="both"/>
    </w:pPr>
    <w:rPr>
      <w:rFonts w:eastAsia="Times New Roman"/>
      <w:szCs w:val="28"/>
      <w:lang w:eastAsia="ru-RU"/>
    </w:rPr>
  </w:style>
  <w:style w:type="paragraph" w:styleId="a4">
    <w:name w:val="Normal (Web)"/>
    <w:aliases w:val="Обычный (веб) Знак1,Обычный (веб) Знак Знак"/>
    <w:basedOn w:val="a"/>
    <w:link w:val="a5"/>
    <w:rsid w:val="00423135"/>
    <w:pPr>
      <w:spacing w:before="100" w:beforeAutospacing="1" w:after="100" w:afterAutospacing="1" w:line="360" w:lineRule="auto"/>
      <w:jc w:val="both"/>
    </w:pPr>
    <w:rPr>
      <w:rFonts w:eastAsia="SimSun"/>
      <w:sz w:val="16"/>
      <w:szCs w:val="20"/>
      <w:lang w:eastAsia="ru-RU"/>
    </w:rPr>
  </w:style>
  <w:style w:type="character" w:customStyle="1" w:styleId="a5">
    <w:name w:val="Обычный (веб) Знак"/>
    <w:aliases w:val="Обычный (веб) Знак1 Знак,Обычный (веб) Знак Знак Знак"/>
    <w:link w:val="a4"/>
    <w:locked/>
    <w:rsid w:val="00423135"/>
    <w:rPr>
      <w:rFonts w:ascii="Times New Roman" w:eastAsia="SimSun" w:hAnsi="Times New Roman"/>
      <w:sz w:val="16"/>
      <w:lang w:eastAsia="ru-RU"/>
    </w:rPr>
  </w:style>
  <w:style w:type="character" w:customStyle="1" w:styleId="ConsPlusNormal0">
    <w:name w:val="ConsPlusNormal Знак"/>
    <w:link w:val="ConsPlusNormal"/>
    <w:locked/>
    <w:rsid w:val="00423135"/>
    <w:rPr>
      <w:rFonts w:ascii="Arial" w:eastAsia="Times New Roman" w:hAnsi="Arial"/>
      <w:sz w:val="26"/>
      <w:lang w:eastAsia="ru-RU" w:bidi="ar-SA"/>
    </w:rPr>
  </w:style>
  <w:style w:type="character" w:customStyle="1" w:styleId="FontStyle32">
    <w:name w:val="Font Style32"/>
    <w:rsid w:val="00A44453"/>
    <w:rPr>
      <w:rFonts w:ascii="Times New Roman" w:hAnsi="Times New Roman"/>
      <w:sz w:val="22"/>
    </w:rPr>
  </w:style>
  <w:style w:type="character" w:customStyle="1" w:styleId="FontStyle31">
    <w:name w:val="Font Style31"/>
    <w:basedOn w:val="a0"/>
    <w:rsid w:val="00A44453"/>
    <w:rPr>
      <w:rFonts w:ascii="Times New Roman" w:hAnsi="Times New Roman" w:cs="Times New Roman"/>
      <w:b/>
      <w:bCs/>
      <w:sz w:val="22"/>
      <w:szCs w:val="22"/>
    </w:rPr>
  </w:style>
  <w:style w:type="paragraph" w:customStyle="1" w:styleId="1">
    <w:name w:val="Без интервала1"/>
    <w:rsid w:val="00983FFE"/>
    <w:rPr>
      <w:sz w:val="22"/>
      <w:szCs w:val="22"/>
      <w:lang w:eastAsia="en-US"/>
    </w:rPr>
  </w:style>
  <w:style w:type="character" w:customStyle="1" w:styleId="ListParagraphChar">
    <w:name w:val="List Paragraph Char"/>
    <w:basedOn w:val="a0"/>
    <w:link w:val="10"/>
    <w:locked/>
    <w:rsid w:val="00262931"/>
    <w:rPr>
      <w:rFonts w:ascii="Calibri" w:eastAsia="Times New Roman" w:hAnsi="Calibri" w:cs="Calibri"/>
      <w:sz w:val="24"/>
      <w:szCs w:val="24"/>
    </w:rPr>
  </w:style>
  <w:style w:type="paragraph" w:customStyle="1" w:styleId="10">
    <w:name w:val="Абзац списка1"/>
    <w:basedOn w:val="a"/>
    <w:link w:val="ListParagraphChar"/>
    <w:rsid w:val="00262931"/>
    <w:pPr>
      <w:spacing w:line="240" w:lineRule="auto"/>
      <w:ind w:left="720"/>
    </w:pPr>
    <w:rPr>
      <w:rFonts w:ascii="Calibri" w:eastAsia="Times New Roman" w:hAnsi="Calibri" w:cs="Calibri"/>
      <w:sz w:val="24"/>
      <w:szCs w:val="24"/>
    </w:rPr>
  </w:style>
  <w:style w:type="paragraph" w:styleId="a6">
    <w:name w:val="Balloon Text"/>
    <w:basedOn w:val="a"/>
    <w:link w:val="a7"/>
    <w:semiHidden/>
    <w:rsid w:val="00262931"/>
    <w:pPr>
      <w:spacing w:line="240" w:lineRule="auto"/>
    </w:pPr>
    <w:rPr>
      <w:rFonts w:ascii="Tahoma" w:hAnsi="Tahoma" w:cs="Tahoma"/>
      <w:sz w:val="16"/>
      <w:szCs w:val="16"/>
    </w:rPr>
  </w:style>
  <w:style w:type="character" w:customStyle="1" w:styleId="a7">
    <w:name w:val="Текст выноски Знак"/>
    <w:basedOn w:val="a0"/>
    <w:link w:val="a6"/>
    <w:semiHidden/>
    <w:locked/>
    <w:rsid w:val="00262931"/>
    <w:rPr>
      <w:rFonts w:ascii="Tahoma" w:hAnsi="Tahoma" w:cs="Tahoma"/>
      <w:sz w:val="16"/>
      <w:szCs w:val="16"/>
    </w:rPr>
  </w:style>
  <w:style w:type="character" w:customStyle="1" w:styleId="text">
    <w:name w:val="text"/>
    <w:basedOn w:val="a0"/>
    <w:rsid w:val="00223DA3"/>
  </w:style>
  <w:style w:type="paragraph" w:styleId="a8">
    <w:name w:val="Body Text Indent"/>
    <w:basedOn w:val="a"/>
    <w:link w:val="a9"/>
    <w:rsid w:val="00223DA3"/>
    <w:pPr>
      <w:spacing w:line="240" w:lineRule="auto"/>
      <w:ind w:firstLine="720"/>
      <w:jc w:val="both"/>
    </w:pPr>
    <w:rPr>
      <w:rFonts w:ascii="Arial" w:eastAsia="Times New Roman" w:hAnsi="Arial"/>
      <w:szCs w:val="28"/>
    </w:rPr>
  </w:style>
  <w:style w:type="character" w:customStyle="1" w:styleId="a9">
    <w:name w:val="Основной текст с отступом Знак"/>
    <w:basedOn w:val="a0"/>
    <w:link w:val="a8"/>
    <w:rsid w:val="00223DA3"/>
    <w:rPr>
      <w:rFonts w:ascii="Arial" w:eastAsia="Times New Roman" w:hAnsi="Arial"/>
      <w:sz w:val="28"/>
      <w:szCs w:val="28"/>
    </w:rPr>
  </w:style>
  <w:style w:type="character" w:styleId="aa">
    <w:name w:val="Hyperlink"/>
    <w:basedOn w:val="a0"/>
    <w:uiPriority w:val="99"/>
    <w:rsid w:val="00754D68"/>
    <w:rPr>
      <w:color w:val="0000FF"/>
      <w:u w:val="single"/>
    </w:rPr>
  </w:style>
  <w:style w:type="paragraph" w:styleId="ab">
    <w:name w:val="List Paragraph"/>
    <w:basedOn w:val="a"/>
    <w:uiPriority w:val="34"/>
    <w:qFormat/>
    <w:rsid w:val="002A4E84"/>
    <w:pPr>
      <w:spacing w:after="200"/>
      <w:ind w:left="720"/>
      <w:contextualSpacing/>
      <w:jc w:val="right"/>
    </w:pPr>
    <w:rPr>
      <w:rFonts w:eastAsia="Times New Roman"/>
      <w:sz w:val="20"/>
      <w:szCs w:val="20"/>
      <w:lang w:eastAsia="ru-RU"/>
    </w:rPr>
  </w:style>
  <w:style w:type="paragraph" w:styleId="ac">
    <w:name w:val="Body Text"/>
    <w:basedOn w:val="a"/>
    <w:link w:val="ad"/>
    <w:rsid w:val="0007773D"/>
    <w:pPr>
      <w:spacing w:after="120" w:line="240" w:lineRule="auto"/>
    </w:pPr>
    <w:rPr>
      <w:rFonts w:eastAsia="Times New Roman"/>
      <w:sz w:val="24"/>
      <w:szCs w:val="24"/>
      <w:lang w:eastAsia="ar-SA"/>
    </w:rPr>
  </w:style>
  <w:style w:type="character" w:customStyle="1" w:styleId="ad">
    <w:name w:val="Основной текст Знак"/>
    <w:basedOn w:val="a0"/>
    <w:link w:val="ac"/>
    <w:rsid w:val="0007773D"/>
    <w:rPr>
      <w:rFonts w:ascii="Times New Roman" w:eastAsia="Times New Roman" w:hAnsi="Times New Roman"/>
      <w:sz w:val="24"/>
      <w:szCs w:val="24"/>
      <w:lang w:eastAsia="ar-SA"/>
    </w:rPr>
  </w:style>
  <w:style w:type="paragraph" w:styleId="ae">
    <w:name w:val="caption"/>
    <w:basedOn w:val="a"/>
    <w:next w:val="a"/>
    <w:qFormat/>
    <w:locked/>
    <w:rsid w:val="0007773D"/>
    <w:pPr>
      <w:spacing w:before="120" w:line="240" w:lineRule="auto"/>
      <w:jc w:val="center"/>
    </w:pPr>
    <w:rPr>
      <w:rFonts w:eastAsia="Times New Roman"/>
      <w:b/>
      <w:caps/>
      <w:sz w:val="36"/>
      <w:szCs w:val="20"/>
      <w:lang w:eastAsia="ru-RU"/>
    </w:rPr>
  </w:style>
  <w:style w:type="paragraph" w:styleId="af">
    <w:name w:val="No Spacing"/>
    <w:uiPriority w:val="1"/>
    <w:qFormat/>
    <w:rsid w:val="00033AA4"/>
    <w:rPr>
      <w:rFonts w:ascii="Times New Roman" w:eastAsia="Times New Roman" w:hAnsi="Times New Roman"/>
      <w:sz w:val="28"/>
      <w:szCs w:val="22"/>
      <w:lang w:eastAsia="en-US"/>
    </w:rPr>
  </w:style>
  <w:style w:type="character" w:customStyle="1" w:styleId="addressbooksuggestitemhint">
    <w:name w:val="addressbook__suggest__item__hint"/>
    <w:basedOn w:val="a0"/>
    <w:rsid w:val="00B95AA0"/>
  </w:style>
  <w:style w:type="paragraph" w:customStyle="1" w:styleId="11">
    <w:name w:val="Обычный (веб)1"/>
    <w:basedOn w:val="a"/>
    <w:uiPriority w:val="99"/>
    <w:rsid w:val="007A1C92"/>
    <w:pPr>
      <w:widowControl w:val="0"/>
      <w:suppressAutoHyphens/>
      <w:spacing w:before="100" w:after="100" w:line="240" w:lineRule="auto"/>
    </w:pPr>
    <w:rPr>
      <w:rFonts w:ascii="Verdana" w:hAnsi="Verdana" w:cs="Verdana"/>
      <w:color w:val="000000"/>
      <w:sz w:val="18"/>
      <w:szCs w:val="18"/>
      <w:lang w:val="en-US" w:eastAsia="hi-IN" w:bidi="hi-IN"/>
    </w:rPr>
  </w:style>
  <w:style w:type="paragraph" w:customStyle="1" w:styleId="msonormalbullet1gif">
    <w:name w:val="msonormalbullet1.gif"/>
    <w:basedOn w:val="a"/>
    <w:rsid w:val="00855F7D"/>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5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vschool1.edusite.ru/" TargetMode="External"/><Relationship Id="rId13" Type="http://schemas.openxmlformats.org/officeDocument/2006/relationships/hyperlink" Target="http://www.bamschool.ucoz.ru/" TargetMode="External"/><Relationship Id="rId18" Type="http://schemas.openxmlformats.org/officeDocument/2006/relationships/hyperlink" Target="http://taldan.russchools.ru/" TargetMode="External"/><Relationship Id="rId3" Type="http://schemas.openxmlformats.org/officeDocument/2006/relationships/settings" Target="settings.xml"/><Relationship Id="rId21" Type="http://schemas.openxmlformats.org/officeDocument/2006/relationships/hyperlink" Target="mailto:msoshurusha@yandex.ru" TargetMode="External"/><Relationship Id="rId7" Type="http://schemas.openxmlformats.org/officeDocument/2006/relationships/hyperlink" Target="http://madalan.ru/" TargetMode="External"/><Relationship Id="rId12" Type="http://schemas.openxmlformats.org/officeDocument/2006/relationships/hyperlink" Target="http://sites.google.com/site/djal100shcola/" TargetMode="External"/><Relationship Id="rId17" Type="http://schemas.openxmlformats.org/officeDocument/2006/relationships/hyperlink" Target="mailto:neverscool@yandex.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hoolnever.ucoz.ru/" TargetMode="External"/><Relationship Id="rId20" Type="http://schemas.openxmlformats.org/officeDocument/2006/relationships/hyperlink" Target="http://www.mbou-urusha.uco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albazino.ucoz.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osherof@yandex.ru" TargetMode="External"/><Relationship Id="rId23" Type="http://schemas.openxmlformats.org/officeDocument/2006/relationships/hyperlink" Target="mailto:tahtam-school@mail.ru" TargetMode="External"/><Relationship Id="rId10" Type="http://schemas.openxmlformats.org/officeDocument/2006/relationships/hyperlink" Target="http://skovorodino3.ucoz.ru/" TargetMode="External"/><Relationship Id="rId19" Type="http://schemas.openxmlformats.org/officeDocument/2006/relationships/hyperlink" Target="mailto:ishchenko09@rambler.ru" TargetMode="External"/><Relationship Id="rId4" Type="http://schemas.openxmlformats.org/officeDocument/2006/relationships/webSettings" Target="webSettings.xml"/><Relationship Id="rId9" Type="http://schemas.openxmlformats.org/officeDocument/2006/relationships/hyperlink" Target="mailto:shadrin-nataly@yandex.ru" TargetMode="External"/><Relationship Id="rId14" Type="http://schemas.openxmlformats.org/officeDocument/2006/relationships/hyperlink" Target="http://eschool.3dn.ru/" TargetMode="External"/><Relationship Id="rId22" Type="http://schemas.openxmlformats.org/officeDocument/2006/relationships/hyperlink" Target="http://tahtamug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11858</Words>
  <Characters>67593</Characters>
  <Application>Microsoft Office Word</Application>
  <DocSecurity>0</DocSecurity>
  <Lines>563</Lines>
  <Paragraphs>158</Paragraphs>
  <ScaleCrop>false</ScaleCrop>
  <Company>DNS</Company>
  <LinksUpToDate>false</LinksUpToDate>
  <CharactersWithSpaces>79293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€¬п Ї®«м§®ў вҐ«п</dc:creator>
  <cp:lastModifiedBy>Ольга</cp:lastModifiedBy>
  <cp:revision>4</cp:revision>
  <cp:lastPrinted>2016-10-26T00:27:00Z</cp:lastPrinted>
  <dcterms:created xsi:type="dcterms:W3CDTF">2016-10-31T02:48:00Z</dcterms:created>
  <dcterms:modified xsi:type="dcterms:W3CDTF">2018-11-09T04:57:00Z</dcterms:modified>
</cp:coreProperties>
</file>